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8" w:type="dxa"/>
        <w:tblInd w:w="-106" w:type="dxa"/>
        <w:tblLook w:val="04A0" w:firstRow="1" w:lastRow="0" w:firstColumn="1" w:lastColumn="0" w:noHBand="0" w:noVBand="1"/>
      </w:tblPr>
      <w:tblGrid>
        <w:gridCol w:w="4784"/>
        <w:gridCol w:w="4394"/>
      </w:tblGrid>
      <w:tr w:rsidR="003706B6" w:rsidRPr="001041D4" w14:paraId="5A19E38E" w14:textId="77777777" w:rsidTr="009B34CC">
        <w:trPr>
          <w:trHeight w:val="851"/>
        </w:trPr>
        <w:tc>
          <w:tcPr>
            <w:tcW w:w="4784" w:type="dxa"/>
          </w:tcPr>
          <w:p w14:paraId="0A1069BE" w14:textId="77777777" w:rsidR="003706B6" w:rsidRPr="001041D4" w:rsidRDefault="003706B6" w:rsidP="00546164">
            <w:pPr>
              <w:spacing w:after="0" w:line="240" w:lineRule="auto"/>
              <w:jc w:val="center"/>
              <w:rPr>
                <w:rFonts w:ascii="Times New Roman" w:eastAsia="Calibri" w:hAnsi="Times New Roman" w:cs="Times New Roman"/>
                <w:b/>
                <w:bCs/>
                <w:noProof/>
                <w:sz w:val="28"/>
                <w:szCs w:val="28"/>
                <w:lang w:val="vi-VN"/>
              </w:rPr>
            </w:pPr>
            <w:r w:rsidRPr="001041D4">
              <w:rPr>
                <w:rFonts w:ascii="Times New Roman" w:eastAsia="Calibri" w:hAnsi="Times New Roman" w:cs="Times New Roman"/>
                <w:b/>
                <w:bCs/>
                <w:noProof/>
                <w:sz w:val="28"/>
                <w:szCs w:val="28"/>
                <w:lang w:val="vi-VN"/>
              </w:rPr>
              <w:t>BAN CHẤP HÀNH TRUNG ƯƠNG</w:t>
            </w:r>
          </w:p>
          <w:p w14:paraId="32B5613C" w14:textId="77777777" w:rsidR="003706B6" w:rsidRPr="001041D4" w:rsidRDefault="003706B6" w:rsidP="009B34CC">
            <w:pPr>
              <w:spacing w:after="0" w:line="240" w:lineRule="auto"/>
              <w:jc w:val="center"/>
              <w:rPr>
                <w:rFonts w:ascii="Times New Roman" w:eastAsia="Calibri" w:hAnsi="Times New Roman" w:cs="Times New Roman"/>
                <w:noProof/>
                <w:sz w:val="28"/>
                <w:szCs w:val="28"/>
                <w:lang w:val="vi-VN"/>
              </w:rPr>
            </w:pPr>
            <w:r w:rsidRPr="001041D4">
              <w:rPr>
                <w:rFonts w:ascii="Times New Roman" w:eastAsia="Calibri" w:hAnsi="Times New Roman" w:cs="Times New Roman"/>
                <w:noProof/>
                <w:sz w:val="28"/>
                <w:szCs w:val="28"/>
                <w:lang w:val="vi-VN"/>
              </w:rPr>
              <w:t>***</w:t>
            </w:r>
          </w:p>
          <w:p w14:paraId="73601203" w14:textId="417F0D30" w:rsidR="003706B6" w:rsidRPr="001041D4" w:rsidRDefault="003706B6" w:rsidP="009B34CC">
            <w:pPr>
              <w:spacing w:after="0" w:line="240" w:lineRule="auto"/>
              <w:jc w:val="center"/>
              <w:rPr>
                <w:rFonts w:ascii="Times New Roman" w:eastAsia="Calibri" w:hAnsi="Times New Roman" w:cs="Times New Roman"/>
                <w:noProof/>
                <w:sz w:val="28"/>
                <w:szCs w:val="28"/>
                <w:lang w:val="vi-VN"/>
              </w:rPr>
            </w:pPr>
            <w:r w:rsidRPr="001041D4">
              <w:rPr>
                <w:rFonts w:ascii="Times New Roman" w:eastAsia="Calibri" w:hAnsi="Times New Roman" w:cs="Times New Roman"/>
                <w:noProof/>
                <w:sz w:val="28"/>
                <w:szCs w:val="28"/>
                <w:lang w:val="vi-VN"/>
              </w:rPr>
              <w:t>Số</w:t>
            </w:r>
            <w:r w:rsidR="005F19B7">
              <w:rPr>
                <w:rFonts w:ascii="Times New Roman" w:eastAsia="Calibri" w:hAnsi="Times New Roman" w:cs="Times New Roman"/>
                <w:noProof/>
                <w:sz w:val="28"/>
                <w:szCs w:val="28"/>
                <w:lang w:val="vi-VN"/>
              </w:rPr>
              <w:t xml:space="preserve">: </w:t>
            </w:r>
            <w:r w:rsidR="005F19B7" w:rsidRPr="005F19B7">
              <w:rPr>
                <w:rFonts w:ascii="Times New Roman" w:eastAsia="Calibri" w:hAnsi="Times New Roman" w:cs="Times New Roman"/>
                <w:b/>
                <w:noProof/>
                <w:sz w:val="28"/>
                <w:szCs w:val="28"/>
              </w:rPr>
              <w:t>03</w:t>
            </w:r>
            <w:r w:rsidR="005F19B7">
              <w:rPr>
                <w:rFonts w:ascii="Times New Roman" w:eastAsia="Calibri" w:hAnsi="Times New Roman" w:cs="Times New Roman"/>
                <w:noProof/>
                <w:sz w:val="28"/>
                <w:szCs w:val="28"/>
                <w:lang w:val="vi-VN"/>
              </w:rPr>
              <w:t xml:space="preserve">  </w:t>
            </w:r>
            <w:r w:rsidRPr="001041D4">
              <w:rPr>
                <w:rFonts w:ascii="Times New Roman" w:eastAsia="Calibri" w:hAnsi="Times New Roman" w:cs="Times New Roman"/>
                <w:noProof/>
                <w:sz w:val="28"/>
                <w:szCs w:val="28"/>
                <w:lang w:val="vi-VN"/>
              </w:rPr>
              <w:t>-CT/TWĐTN-BTC</w:t>
            </w:r>
          </w:p>
        </w:tc>
        <w:tc>
          <w:tcPr>
            <w:tcW w:w="4394" w:type="dxa"/>
          </w:tcPr>
          <w:p w14:paraId="479FE76A" w14:textId="65429843" w:rsidR="003706B6" w:rsidRPr="009B34CC" w:rsidRDefault="003706B6" w:rsidP="009B34CC">
            <w:pPr>
              <w:spacing w:after="0" w:line="240" w:lineRule="auto"/>
              <w:jc w:val="right"/>
              <w:rPr>
                <w:rFonts w:ascii="Times New Roman" w:eastAsia="Calibri" w:hAnsi="Times New Roman" w:cs="Times New Roman"/>
                <w:b/>
                <w:noProof/>
                <w:sz w:val="30"/>
                <w:szCs w:val="30"/>
                <w:lang w:val="vi-VN"/>
              </w:rPr>
            </w:pPr>
            <w:r w:rsidRPr="009B34CC">
              <w:rPr>
                <w:rFonts w:ascii="Times New Roman" w:eastAsia="Calibri" w:hAnsi="Times New Roman" w:cs="Times New Roman"/>
                <w:b/>
                <w:noProof/>
                <w:sz w:val="30"/>
                <w:szCs w:val="30"/>
                <w:lang w:val="vi-VN"/>
              </w:rPr>
              <w:t>ĐOÀN TNCS HỒ CHÍ MINH</w:t>
            </w:r>
          </w:p>
          <w:p w14:paraId="0C11CB95" w14:textId="46D82E63" w:rsidR="00546164" w:rsidRPr="009B34CC" w:rsidRDefault="00C06131" w:rsidP="00546164">
            <w:pPr>
              <w:spacing w:after="0" w:line="240" w:lineRule="auto"/>
              <w:jc w:val="right"/>
              <w:rPr>
                <w:rFonts w:ascii="Times New Roman" w:eastAsia="Calibri" w:hAnsi="Times New Roman" w:cs="Times New Roman"/>
                <w:i/>
                <w:noProof/>
                <w:sz w:val="28"/>
                <w:szCs w:val="32"/>
                <w:lang w:val="vi-VN"/>
              </w:rPr>
            </w:pPr>
            <w:r>
              <w:rPr>
                <w:rFonts w:ascii="Times New Roman" w:eastAsia="Calibri" w:hAnsi="Times New Roman" w:cs="Times New Roman"/>
                <w:i/>
                <w:noProof/>
                <w:sz w:val="28"/>
                <w:szCs w:val="32"/>
              </w:rPr>
              <mc:AlternateContent>
                <mc:Choice Requires="wps">
                  <w:drawing>
                    <wp:anchor distT="0" distB="0" distL="114300" distR="114300" simplePos="0" relativeHeight="251659264" behindDoc="0" locked="0" layoutInCell="1" allowOverlap="1" wp14:anchorId="53788AF1" wp14:editId="367555DB">
                      <wp:simplePos x="0" y="0"/>
                      <wp:positionH relativeFrom="column">
                        <wp:posOffset>202565</wp:posOffset>
                      </wp:positionH>
                      <wp:positionV relativeFrom="paragraph">
                        <wp:posOffset>9855</wp:posOffset>
                      </wp:positionV>
                      <wp:extent cx="245046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450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4081DD6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8pt" to="2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" strokecolor="black [3200]" strokeweight=".5pt">
                      <v:stroke joinstyle="miter"/>
                    </v:line>
                  </w:pict>
                </mc:Fallback>
              </mc:AlternateContent>
            </w:r>
          </w:p>
          <w:p w14:paraId="5C7D9DC1" w14:textId="1E59503B" w:rsidR="003706B6" w:rsidRPr="009B34CC" w:rsidRDefault="003706B6" w:rsidP="009B34CC">
            <w:pPr>
              <w:spacing w:after="0" w:line="240" w:lineRule="auto"/>
              <w:jc w:val="right"/>
              <w:rPr>
                <w:rFonts w:ascii="Times New Roman" w:eastAsia="Calibri" w:hAnsi="Times New Roman" w:cs="Times New Roman"/>
                <w:noProof/>
                <w:sz w:val="28"/>
                <w:szCs w:val="28"/>
                <w:lang w:val="vi-VN"/>
              </w:rPr>
            </w:pPr>
            <w:r w:rsidRPr="009B34CC">
              <w:rPr>
                <w:rFonts w:ascii="Times New Roman" w:eastAsia="Calibri" w:hAnsi="Times New Roman" w:cs="Times New Roman"/>
                <w:i/>
                <w:noProof/>
                <w:sz w:val="26"/>
                <w:szCs w:val="28"/>
                <w:lang w:val="vi-VN"/>
              </w:rPr>
              <w:t xml:space="preserve">Hà Nội, ngày  </w:t>
            </w:r>
            <w:r w:rsidR="005F19B7">
              <w:rPr>
                <w:rFonts w:ascii="Times New Roman" w:eastAsia="Calibri" w:hAnsi="Times New Roman" w:cs="Times New Roman"/>
                <w:i/>
                <w:noProof/>
                <w:sz w:val="26"/>
                <w:szCs w:val="28"/>
              </w:rPr>
              <w:t>21</w:t>
            </w:r>
            <w:r w:rsidR="005F19B7">
              <w:rPr>
                <w:rFonts w:ascii="Times New Roman" w:eastAsia="Calibri" w:hAnsi="Times New Roman" w:cs="Times New Roman"/>
                <w:i/>
                <w:noProof/>
                <w:sz w:val="26"/>
                <w:szCs w:val="28"/>
                <w:lang w:val="vi-VN"/>
              </w:rPr>
              <w:t xml:space="preserve"> </w:t>
            </w:r>
            <w:r w:rsidRPr="009B34CC">
              <w:rPr>
                <w:rFonts w:ascii="Times New Roman" w:eastAsia="Calibri" w:hAnsi="Times New Roman" w:cs="Times New Roman"/>
                <w:i/>
                <w:noProof/>
                <w:sz w:val="26"/>
                <w:szCs w:val="28"/>
                <w:lang w:val="vi-VN"/>
              </w:rPr>
              <w:t>tháng</w:t>
            </w:r>
            <w:r w:rsidR="00546164">
              <w:rPr>
                <w:rFonts w:ascii="Times New Roman" w:eastAsia="Calibri" w:hAnsi="Times New Roman" w:cs="Times New Roman"/>
                <w:i/>
                <w:noProof/>
                <w:sz w:val="26"/>
                <w:szCs w:val="28"/>
              </w:rPr>
              <w:t xml:space="preserve"> 7 </w:t>
            </w:r>
            <w:r w:rsidRPr="009B34CC">
              <w:rPr>
                <w:rFonts w:ascii="Times New Roman" w:eastAsia="Calibri" w:hAnsi="Times New Roman" w:cs="Times New Roman"/>
                <w:i/>
                <w:noProof/>
                <w:sz w:val="26"/>
                <w:szCs w:val="28"/>
                <w:lang w:val="vi-VN"/>
              </w:rPr>
              <w:t>năm 2021</w:t>
            </w:r>
          </w:p>
        </w:tc>
      </w:tr>
    </w:tbl>
    <w:p w14:paraId="46CDFE53" w14:textId="77777777" w:rsidR="00174656" w:rsidRPr="009B34CC" w:rsidRDefault="00174656" w:rsidP="003706B6">
      <w:pPr>
        <w:spacing w:after="0" w:line="240" w:lineRule="auto"/>
        <w:jc w:val="center"/>
        <w:rPr>
          <w:rFonts w:ascii="Times New Roman" w:eastAsia="Calibri" w:hAnsi="Times New Roman" w:cs="Times New Roman"/>
          <w:b/>
          <w:bCs/>
          <w:noProof/>
          <w:sz w:val="28"/>
          <w:szCs w:val="28"/>
          <w:lang w:val="vi-VN"/>
        </w:rPr>
      </w:pPr>
    </w:p>
    <w:p w14:paraId="4FA2E918" w14:textId="02DBD6D9" w:rsidR="000512A2" w:rsidRDefault="003706B6" w:rsidP="003706B6">
      <w:pPr>
        <w:spacing w:after="0" w:line="240" w:lineRule="auto"/>
        <w:jc w:val="center"/>
        <w:rPr>
          <w:rFonts w:ascii="Times New Roman" w:eastAsia="Calibri" w:hAnsi="Times New Roman" w:cs="Times New Roman"/>
          <w:b/>
          <w:bCs/>
          <w:noProof/>
          <w:sz w:val="28"/>
          <w:szCs w:val="28"/>
          <w:lang w:val="vi-VN"/>
        </w:rPr>
      </w:pPr>
      <w:bookmarkStart w:id="0" w:name="_GoBack"/>
      <w:r w:rsidRPr="001041D4">
        <w:rPr>
          <w:rFonts w:ascii="Times New Roman" w:eastAsia="Calibri" w:hAnsi="Times New Roman" w:cs="Times New Roman"/>
          <w:b/>
          <w:bCs/>
          <w:noProof/>
          <w:sz w:val="30"/>
          <w:szCs w:val="30"/>
          <w:lang w:val="vi-VN"/>
        </w:rPr>
        <w:t>CHỈ THỊ</w:t>
      </w:r>
      <w:r w:rsidRPr="001041D4">
        <w:rPr>
          <w:rFonts w:ascii="Times New Roman" w:eastAsia="Calibri" w:hAnsi="Times New Roman" w:cs="Times New Roman"/>
          <w:noProof/>
          <w:sz w:val="30"/>
          <w:szCs w:val="30"/>
          <w:lang w:val="vi-VN"/>
        </w:rPr>
        <w:t xml:space="preserve"> </w:t>
      </w:r>
      <w:r w:rsidRPr="001041D4">
        <w:rPr>
          <w:rFonts w:ascii="Times New Roman" w:eastAsia="Calibri" w:hAnsi="Times New Roman" w:cs="Times New Roman"/>
          <w:noProof/>
          <w:sz w:val="30"/>
          <w:szCs w:val="30"/>
          <w:lang w:val="vi-VN"/>
        </w:rPr>
        <w:br/>
      </w:r>
      <w:r w:rsidRPr="001041D4">
        <w:rPr>
          <w:rFonts w:ascii="Times New Roman" w:eastAsia="Calibri" w:hAnsi="Times New Roman" w:cs="Times New Roman"/>
          <w:b/>
          <w:bCs/>
          <w:noProof/>
          <w:sz w:val="28"/>
          <w:szCs w:val="28"/>
          <w:lang w:val="vi-VN"/>
        </w:rPr>
        <w:t xml:space="preserve">Về tăng cường công tác </w:t>
      </w:r>
      <w:r w:rsidR="000512A2">
        <w:rPr>
          <w:rFonts w:ascii="Times New Roman" w:eastAsia="Calibri" w:hAnsi="Times New Roman" w:cs="Times New Roman"/>
          <w:b/>
          <w:bCs/>
          <w:noProof/>
          <w:sz w:val="28"/>
          <w:szCs w:val="28"/>
        </w:rPr>
        <w:t xml:space="preserve">bồi dưỡng, </w:t>
      </w:r>
      <w:r w:rsidRPr="001041D4">
        <w:rPr>
          <w:rFonts w:ascii="Times New Roman" w:eastAsia="Calibri" w:hAnsi="Times New Roman" w:cs="Times New Roman"/>
          <w:b/>
          <w:bCs/>
          <w:noProof/>
          <w:sz w:val="28"/>
          <w:szCs w:val="28"/>
          <w:lang w:val="vi-VN"/>
        </w:rPr>
        <w:t xml:space="preserve">giới thiệu </w:t>
      </w:r>
    </w:p>
    <w:p w14:paraId="4391EE62" w14:textId="4BF6E46A" w:rsidR="003706B6" w:rsidRPr="001041D4" w:rsidRDefault="000512A2" w:rsidP="000512A2">
      <w:pPr>
        <w:spacing w:after="0" w:line="240" w:lineRule="auto"/>
        <w:jc w:val="center"/>
        <w:rPr>
          <w:rFonts w:ascii="Times New Roman" w:eastAsia="Calibri" w:hAnsi="Times New Roman" w:cs="Times New Roman"/>
          <w:b/>
          <w:bCs/>
          <w:noProof/>
          <w:sz w:val="28"/>
          <w:szCs w:val="28"/>
          <w:lang w:val="vi-VN"/>
        </w:rPr>
      </w:pPr>
      <w:r>
        <w:rPr>
          <w:rFonts w:ascii="Times New Roman" w:eastAsia="Calibri" w:hAnsi="Times New Roman" w:cs="Times New Roman"/>
          <w:b/>
          <w:bCs/>
          <w:noProof/>
          <w:sz w:val="28"/>
          <w:szCs w:val="28"/>
          <w:lang w:val="vi-VN"/>
        </w:rPr>
        <w:t xml:space="preserve">đoàn viên ưu tú </w:t>
      </w:r>
      <w:r w:rsidR="003706B6" w:rsidRPr="001041D4">
        <w:rPr>
          <w:rFonts w:ascii="Times New Roman" w:eastAsia="Calibri" w:hAnsi="Times New Roman" w:cs="Times New Roman"/>
          <w:b/>
          <w:bCs/>
          <w:noProof/>
          <w:sz w:val="28"/>
          <w:szCs w:val="28"/>
          <w:lang w:val="vi-VN"/>
        </w:rPr>
        <w:t>cho Đảng xem xét, kết nạp</w:t>
      </w:r>
    </w:p>
    <w:bookmarkEnd w:id="0"/>
    <w:p w14:paraId="5D76C3BF" w14:textId="7F054FE1" w:rsidR="00C973AA" w:rsidRPr="00C973AA" w:rsidRDefault="003706B6" w:rsidP="00C973AA">
      <w:pPr>
        <w:spacing w:after="0" w:line="240" w:lineRule="auto"/>
        <w:jc w:val="center"/>
        <w:rPr>
          <w:rFonts w:ascii="Times New Roman" w:eastAsia="Calibri" w:hAnsi="Times New Roman" w:cs="Times New Roman"/>
          <w:b/>
          <w:bCs/>
          <w:noProof/>
          <w:sz w:val="28"/>
          <w:szCs w:val="28"/>
          <w:lang w:val="vi-VN"/>
        </w:rPr>
      </w:pPr>
      <w:r w:rsidRPr="001041D4">
        <w:rPr>
          <w:rFonts w:ascii="Times New Roman" w:eastAsia="Calibri" w:hAnsi="Times New Roman" w:cs="Times New Roman"/>
          <w:b/>
          <w:bCs/>
          <w:noProof/>
          <w:sz w:val="28"/>
          <w:szCs w:val="28"/>
          <w:lang w:val="vi-VN"/>
        </w:rPr>
        <w:t>-----------</w:t>
      </w:r>
    </w:p>
    <w:p w14:paraId="043529FE" w14:textId="77777777" w:rsidR="00C973AA" w:rsidRDefault="00C973AA" w:rsidP="004A4AD6">
      <w:pPr>
        <w:spacing w:before="80" w:after="80" w:line="240" w:lineRule="auto"/>
        <w:ind w:firstLine="562"/>
        <w:jc w:val="both"/>
        <w:rPr>
          <w:rFonts w:ascii="Times New Roman" w:eastAsia="Calibri" w:hAnsi="Times New Roman" w:cs="Times New Roman"/>
          <w:noProof/>
          <w:sz w:val="2"/>
          <w:szCs w:val="2"/>
          <w:lang w:val="vi-VN"/>
        </w:rPr>
      </w:pPr>
    </w:p>
    <w:p w14:paraId="0A645B74" w14:textId="0E1BD4C1" w:rsidR="003957EC" w:rsidRPr="00D8158F" w:rsidRDefault="003957EC" w:rsidP="00C46170">
      <w:pPr>
        <w:spacing w:before="60" w:after="60" w:line="252" w:lineRule="auto"/>
        <w:ind w:firstLine="562"/>
        <w:jc w:val="both"/>
        <w:rPr>
          <w:rFonts w:ascii="Times New Roman" w:eastAsia="Calibri" w:hAnsi="Times New Roman" w:cs="Times New Roman"/>
          <w:noProof/>
          <w:sz w:val="28"/>
          <w:szCs w:val="28"/>
          <w:lang w:val="vi-VN"/>
        </w:rPr>
      </w:pPr>
      <w:r w:rsidRPr="00D8158F">
        <w:rPr>
          <w:rFonts w:ascii="Times New Roman" w:eastAsia="Calibri" w:hAnsi="Times New Roman" w:cs="Times New Roman"/>
          <w:noProof/>
          <w:sz w:val="28"/>
          <w:szCs w:val="28"/>
          <w:lang w:val="vi-VN"/>
        </w:rPr>
        <w:t xml:space="preserve">Với chức năng là đội dự bị tin cậy của Đảng Cộng sản Việt Nam, lực lượng xung kích cách mạng, trường học xã hội chủ nghĩa của thanh niên, Đoàn TNCS Hồ Chí Minh có vị trí quan trọng trong công tác xây dựng Đảng, đặc biệt là công tác giáo dục, rèn luyện, bồi dưỡng, giới thiệu đoàn viên ưu tú cho Đảng xem xét, kết nạp. Nhận thức được ý nghĩa và tầm quan trọng đó, thời gian qua, các cấp bộ Đoàn đã đẩy mạnh công tác tuyên truyền giáo dục, góp phần hình thành </w:t>
      </w:r>
      <w:r w:rsidR="00BA72FF" w:rsidRPr="00D8158F">
        <w:rPr>
          <w:rFonts w:ascii="Times New Roman" w:eastAsia="Calibri" w:hAnsi="Times New Roman" w:cs="Times New Roman"/>
          <w:noProof/>
          <w:sz w:val="28"/>
          <w:szCs w:val="28"/>
          <w:lang w:val="vi-VN"/>
        </w:rPr>
        <w:t xml:space="preserve">động cơ </w:t>
      </w:r>
      <w:r w:rsidR="00C973AA" w:rsidRPr="00D8158F">
        <w:rPr>
          <w:rFonts w:ascii="Times New Roman" w:eastAsia="Calibri" w:hAnsi="Times New Roman" w:cs="Times New Roman"/>
          <w:noProof/>
          <w:sz w:val="28"/>
          <w:szCs w:val="28"/>
          <w:lang w:val="vi-VN"/>
        </w:rPr>
        <w:t xml:space="preserve">phấn đấu vào Đảng </w:t>
      </w:r>
      <w:r w:rsidR="00BA72FF" w:rsidRPr="00D8158F">
        <w:rPr>
          <w:rFonts w:ascii="Times New Roman" w:eastAsia="Calibri" w:hAnsi="Times New Roman" w:cs="Times New Roman"/>
          <w:noProof/>
          <w:sz w:val="28"/>
          <w:szCs w:val="28"/>
          <w:lang w:val="vi-VN"/>
        </w:rPr>
        <w:t xml:space="preserve">trong sáng, đúng đắn </w:t>
      </w:r>
      <w:r w:rsidRPr="00D8158F">
        <w:rPr>
          <w:rFonts w:ascii="Times New Roman" w:eastAsia="Calibri" w:hAnsi="Times New Roman" w:cs="Times New Roman"/>
          <w:noProof/>
          <w:sz w:val="28"/>
          <w:szCs w:val="28"/>
          <w:lang w:val="vi-VN"/>
        </w:rPr>
        <w:t>trong đoàn viên thanh niên. Nội dung</w:t>
      </w:r>
      <w:r w:rsidR="00BA72FF" w:rsidRPr="00D8158F">
        <w:rPr>
          <w:rFonts w:ascii="Times New Roman" w:eastAsia="Calibri" w:hAnsi="Times New Roman" w:cs="Times New Roman"/>
          <w:noProof/>
          <w:sz w:val="28"/>
          <w:szCs w:val="28"/>
          <w:lang w:val="vi-VN"/>
        </w:rPr>
        <w:t xml:space="preserve">, phương pháp, cách thức </w:t>
      </w:r>
      <w:r w:rsidRPr="00D8158F">
        <w:rPr>
          <w:rFonts w:ascii="Times New Roman" w:eastAsia="Calibri" w:hAnsi="Times New Roman" w:cs="Times New Roman"/>
          <w:noProof/>
          <w:sz w:val="28"/>
          <w:szCs w:val="28"/>
          <w:lang w:val="vi-VN"/>
        </w:rPr>
        <w:t>hoạt động của Đoàn từng bước được đổi mới; các phong trào, chương trình được triển khai gắn vớ</w:t>
      </w:r>
      <w:r w:rsidR="00C973AA" w:rsidRPr="00D8158F">
        <w:rPr>
          <w:rFonts w:ascii="Times New Roman" w:eastAsia="Calibri" w:hAnsi="Times New Roman" w:cs="Times New Roman"/>
          <w:noProof/>
          <w:sz w:val="28"/>
          <w:szCs w:val="28"/>
          <w:lang w:val="vi-VN"/>
        </w:rPr>
        <w:t xml:space="preserve">i từng </w:t>
      </w:r>
      <w:r w:rsidRPr="00D8158F">
        <w:rPr>
          <w:rFonts w:ascii="Times New Roman" w:eastAsia="Calibri" w:hAnsi="Times New Roman" w:cs="Times New Roman"/>
          <w:noProof/>
          <w:sz w:val="28"/>
          <w:szCs w:val="28"/>
          <w:lang w:val="vi-VN"/>
        </w:rPr>
        <w:t>đối tượng cụ thể đã tác động tích cực tớ</w:t>
      </w:r>
      <w:r w:rsidR="00921C8D" w:rsidRPr="00D8158F">
        <w:rPr>
          <w:rFonts w:ascii="Times New Roman" w:eastAsia="Calibri" w:hAnsi="Times New Roman" w:cs="Times New Roman"/>
          <w:noProof/>
          <w:sz w:val="28"/>
          <w:szCs w:val="28"/>
          <w:lang w:val="vi-VN"/>
        </w:rPr>
        <w:t>i đoàn viên</w:t>
      </w:r>
      <w:r w:rsidRPr="00D8158F">
        <w:rPr>
          <w:rFonts w:ascii="Times New Roman" w:eastAsia="Calibri" w:hAnsi="Times New Roman" w:cs="Times New Roman"/>
          <w:noProof/>
          <w:sz w:val="28"/>
          <w:szCs w:val="28"/>
          <w:lang w:val="vi-VN"/>
        </w:rPr>
        <w:t>,</w:t>
      </w:r>
      <w:r w:rsidR="00C973AA" w:rsidRPr="00D8158F">
        <w:rPr>
          <w:rFonts w:ascii="Times New Roman" w:eastAsia="Calibri" w:hAnsi="Times New Roman" w:cs="Times New Roman"/>
          <w:noProof/>
          <w:sz w:val="28"/>
          <w:szCs w:val="28"/>
          <w:lang w:val="vi-VN"/>
        </w:rPr>
        <w:t xml:space="preserve"> </w:t>
      </w:r>
      <w:r w:rsidRPr="00D8158F">
        <w:rPr>
          <w:rFonts w:ascii="Times New Roman" w:eastAsia="Calibri" w:hAnsi="Times New Roman" w:cs="Times New Roman"/>
          <w:noProof/>
          <w:sz w:val="28"/>
          <w:szCs w:val="28"/>
          <w:lang w:val="vi-VN"/>
        </w:rPr>
        <w:t xml:space="preserve">tạo môi trường và động lực để </w:t>
      </w:r>
      <w:r w:rsidR="00BA72FF" w:rsidRPr="00D8158F">
        <w:rPr>
          <w:rFonts w:ascii="Times New Roman" w:eastAsia="Calibri" w:hAnsi="Times New Roman" w:cs="Times New Roman"/>
          <w:noProof/>
          <w:sz w:val="28"/>
          <w:szCs w:val="28"/>
          <w:lang w:val="vi-VN"/>
        </w:rPr>
        <w:t xml:space="preserve">mỗi </w:t>
      </w:r>
      <w:r w:rsidRPr="00D8158F">
        <w:rPr>
          <w:rFonts w:ascii="Times New Roman" w:eastAsia="Calibri" w:hAnsi="Times New Roman" w:cs="Times New Roman"/>
          <w:noProof/>
          <w:sz w:val="28"/>
          <w:szCs w:val="28"/>
          <w:lang w:val="vi-VN"/>
        </w:rPr>
        <w:t xml:space="preserve">đoàn viên rèn luyện, tu dưỡng. </w:t>
      </w:r>
      <w:r w:rsidR="00C973AA" w:rsidRPr="00D8158F">
        <w:rPr>
          <w:rFonts w:ascii="Times New Roman" w:eastAsia="Calibri" w:hAnsi="Times New Roman" w:cs="Times New Roman"/>
          <w:noProof/>
          <w:sz w:val="28"/>
          <w:szCs w:val="28"/>
          <w:lang w:val="vi-VN"/>
        </w:rPr>
        <w:t xml:space="preserve">Vai trò tham mưu, </w:t>
      </w:r>
      <w:r w:rsidR="00921C8D" w:rsidRPr="00D8158F">
        <w:rPr>
          <w:rFonts w:ascii="Times New Roman" w:eastAsia="Calibri" w:hAnsi="Times New Roman" w:cs="Times New Roman"/>
          <w:noProof/>
          <w:sz w:val="28"/>
          <w:szCs w:val="28"/>
          <w:lang w:val="vi-VN"/>
        </w:rPr>
        <w:t xml:space="preserve">trách nhiệm của các cấp bộ Đoàn trong thực hiện công tác bồi dưỡng, giới thiệu đoàn viên ưu tú cho Đảng xem xét, kết nạp ngày càng được nâng lên. </w:t>
      </w:r>
      <w:r w:rsidR="00C973AA" w:rsidRPr="00D8158F">
        <w:rPr>
          <w:rFonts w:ascii="Times New Roman" w:eastAsia="Calibri" w:hAnsi="Times New Roman" w:cs="Times New Roman"/>
          <w:noProof/>
          <w:sz w:val="28"/>
          <w:szCs w:val="28"/>
          <w:lang w:val="vi-VN"/>
        </w:rPr>
        <w:t xml:space="preserve">Những </w:t>
      </w:r>
      <w:r w:rsidR="00894EF7" w:rsidRPr="00D8158F">
        <w:rPr>
          <w:rFonts w:ascii="Times New Roman" w:eastAsia="Calibri" w:hAnsi="Times New Roman" w:cs="Times New Roman"/>
          <w:noProof/>
          <w:sz w:val="28"/>
          <w:szCs w:val="28"/>
        </w:rPr>
        <w:t xml:space="preserve">yếu tố đó </w:t>
      </w:r>
      <w:r w:rsidR="00C973AA" w:rsidRPr="00D8158F">
        <w:rPr>
          <w:rFonts w:ascii="Times New Roman" w:eastAsia="Calibri" w:hAnsi="Times New Roman" w:cs="Times New Roman"/>
          <w:noProof/>
          <w:sz w:val="28"/>
          <w:szCs w:val="28"/>
          <w:lang w:val="vi-VN"/>
        </w:rPr>
        <w:t>đã</w:t>
      </w:r>
      <w:r w:rsidR="00AE76FA" w:rsidRPr="00D8158F">
        <w:rPr>
          <w:rFonts w:ascii="Times New Roman" w:eastAsia="Calibri" w:hAnsi="Times New Roman" w:cs="Times New Roman"/>
          <w:noProof/>
          <w:sz w:val="28"/>
          <w:szCs w:val="28"/>
          <w:lang w:val="vi-VN"/>
        </w:rPr>
        <w:t xml:space="preserve"> </w:t>
      </w:r>
      <w:r w:rsidRPr="00D8158F">
        <w:rPr>
          <w:rFonts w:ascii="Times New Roman" w:eastAsia="Calibri" w:hAnsi="Times New Roman" w:cs="Times New Roman"/>
          <w:noProof/>
          <w:sz w:val="28"/>
          <w:szCs w:val="28"/>
          <w:lang w:val="vi-VN"/>
        </w:rPr>
        <w:t>tạo bước chuyển biến quan trọng trong công tác phát triển đảng viên</w:t>
      </w:r>
      <w:r w:rsidR="00AE76FA" w:rsidRPr="00D8158F">
        <w:rPr>
          <w:rFonts w:ascii="Times New Roman" w:eastAsia="Calibri" w:hAnsi="Times New Roman" w:cs="Times New Roman"/>
          <w:noProof/>
          <w:sz w:val="28"/>
          <w:szCs w:val="28"/>
          <w:lang w:val="vi-VN"/>
        </w:rPr>
        <w:t xml:space="preserve"> mới, bổ sung nguồn </w:t>
      </w:r>
      <w:r w:rsidR="00A2608E">
        <w:rPr>
          <w:rFonts w:ascii="Times New Roman" w:eastAsia="Calibri" w:hAnsi="Times New Roman" w:cs="Times New Roman"/>
          <w:noProof/>
          <w:sz w:val="28"/>
          <w:szCs w:val="28"/>
        </w:rPr>
        <w:t>cán bộ</w:t>
      </w:r>
      <w:r w:rsidR="00AE76FA" w:rsidRPr="00D8158F">
        <w:rPr>
          <w:rFonts w:ascii="Times New Roman" w:eastAsia="Calibri" w:hAnsi="Times New Roman" w:cs="Times New Roman"/>
          <w:noProof/>
          <w:sz w:val="28"/>
          <w:szCs w:val="28"/>
          <w:lang w:val="vi-VN"/>
        </w:rPr>
        <w:t xml:space="preserve"> trẻ cho Đảng</w:t>
      </w:r>
      <w:r w:rsidRPr="00D8158F">
        <w:rPr>
          <w:rFonts w:ascii="Times New Roman" w:eastAsia="Calibri" w:hAnsi="Times New Roman" w:cs="Times New Roman"/>
          <w:noProof/>
          <w:sz w:val="28"/>
          <w:szCs w:val="28"/>
          <w:lang w:val="vi-VN"/>
        </w:rPr>
        <w:t xml:space="preserve">, khẳng định vị trí, vai trò của Đoàn TNCS Hồ Chí Minh trong công tác xây dựng Đảng. </w:t>
      </w:r>
    </w:p>
    <w:p w14:paraId="66C41A3B" w14:textId="1D177411" w:rsidR="00794C94" w:rsidRPr="009B34CC" w:rsidRDefault="00AD2820" w:rsidP="00C46170">
      <w:pPr>
        <w:spacing w:before="60" w:after="60" w:line="252" w:lineRule="auto"/>
        <w:ind w:firstLine="562"/>
        <w:jc w:val="both"/>
        <w:rPr>
          <w:rFonts w:ascii="Times New Roman" w:eastAsia="Times New Roman" w:hAnsi="Times New Roman" w:cs="Times New Roman"/>
          <w:noProof/>
          <w:color w:val="000000"/>
          <w:spacing w:val="-4"/>
          <w:sz w:val="28"/>
          <w:szCs w:val="28"/>
          <w:lang w:val="vi-VN"/>
        </w:rPr>
      </w:pPr>
      <w:r w:rsidRPr="009B34CC">
        <w:rPr>
          <w:rFonts w:ascii="Times New Roman" w:eastAsia="Calibri" w:hAnsi="Times New Roman" w:cs="Times New Roman"/>
          <w:noProof/>
          <w:spacing w:val="-4"/>
          <w:sz w:val="28"/>
          <w:szCs w:val="28"/>
          <w:lang w:val="vi-VN"/>
        </w:rPr>
        <w:t xml:space="preserve">Tuy nhiên, bên cạnh những kết quả đạt được, công tác </w:t>
      </w:r>
      <w:r w:rsidR="0034326A" w:rsidRPr="009B34CC">
        <w:rPr>
          <w:rFonts w:ascii="Times New Roman" w:eastAsia="Calibri" w:hAnsi="Times New Roman" w:cs="Times New Roman"/>
          <w:noProof/>
          <w:spacing w:val="-4"/>
          <w:sz w:val="28"/>
          <w:szCs w:val="28"/>
        </w:rPr>
        <w:t>bồi dưỡng,</w:t>
      </w:r>
      <w:r w:rsidR="00E84CA6" w:rsidRPr="009B34CC">
        <w:rPr>
          <w:rFonts w:ascii="Times New Roman" w:eastAsia="Calibri" w:hAnsi="Times New Roman" w:cs="Times New Roman"/>
          <w:noProof/>
          <w:spacing w:val="-4"/>
          <w:sz w:val="28"/>
          <w:szCs w:val="28"/>
        </w:rPr>
        <w:t xml:space="preserve"> </w:t>
      </w:r>
      <w:r w:rsidRPr="009B34CC">
        <w:rPr>
          <w:rFonts w:ascii="Times New Roman" w:eastAsia="Calibri" w:hAnsi="Times New Roman" w:cs="Times New Roman"/>
          <w:noProof/>
          <w:spacing w:val="-4"/>
          <w:sz w:val="28"/>
          <w:szCs w:val="28"/>
          <w:lang w:val="vi-VN"/>
        </w:rPr>
        <w:t>giới thiệu đoàn viên ưu tú cho Đảng xem xét kết nạp trong thời gian qua vẫn còn những tồn tại, hạn chế</w:t>
      </w:r>
      <w:r w:rsidR="00AE76FA" w:rsidRPr="009B34CC">
        <w:rPr>
          <w:rFonts w:ascii="Times New Roman" w:eastAsia="Calibri" w:hAnsi="Times New Roman" w:cs="Times New Roman"/>
          <w:noProof/>
          <w:spacing w:val="-4"/>
          <w:sz w:val="28"/>
          <w:szCs w:val="28"/>
          <w:lang w:val="vi-VN"/>
        </w:rPr>
        <w:t>:</w:t>
      </w:r>
      <w:r w:rsidRPr="009B34CC">
        <w:rPr>
          <w:rFonts w:ascii="Times New Roman" w:eastAsia="Calibri" w:hAnsi="Times New Roman" w:cs="Times New Roman"/>
          <w:noProof/>
          <w:spacing w:val="-4"/>
          <w:sz w:val="28"/>
          <w:szCs w:val="28"/>
          <w:lang w:val="vi-VN"/>
        </w:rPr>
        <w:t xml:space="preserve"> </w:t>
      </w:r>
      <w:r w:rsidR="0034326A" w:rsidRPr="009B34CC">
        <w:rPr>
          <w:rFonts w:ascii="Times New Roman" w:eastAsia="Calibri" w:hAnsi="Times New Roman" w:cs="Times New Roman"/>
          <w:noProof/>
          <w:spacing w:val="-4"/>
          <w:sz w:val="28"/>
          <w:szCs w:val="28"/>
          <w:lang w:val="vi-VN"/>
        </w:rPr>
        <w:t>một bộ phận đoàn viên phai nhạt lý tưởng, giảm sút ý chí, thiếu động cơ phấn đấu vào Đảng; nguồn giới thiệu đoàn viên ưu tú cho Đảng xem xét kết nạp chưa đồng đều ở các khối đối tượng; một số đơn vị còn thiếu chủ động trong việc triển khai, cụ thể hóa các phong trào hành động cách mạng</w:t>
      </w:r>
      <w:r w:rsidR="00396F53" w:rsidRPr="009B34CC">
        <w:rPr>
          <w:rFonts w:ascii="Times New Roman" w:eastAsia="Calibri" w:hAnsi="Times New Roman" w:cs="Times New Roman"/>
          <w:noProof/>
          <w:spacing w:val="-4"/>
          <w:sz w:val="28"/>
          <w:szCs w:val="28"/>
        </w:rPr>
        <w:t xml:space="preserve"> </w:t>
      </w:r>
      <w:r w:rsidR="00D015F9" w:rsidRPr="009B34CC">
        <w:rPr>
          <w:rFonts w:ascii="Times New Roman" w:eastAsia="Calibri" w:hAnsi="Times New Roman" w:cs="Times New Roman"/>
          <w:noProof/>
          <w:spacing w:val="-4"/>
          <w:sz w:val="28"/>
          <w:szCs w:val="28"/>
        </w:rPr>
        <w:t>để tạo</w:t>
      </w:r>
      <w:r w:rsidR="0034326A" w:rsidRPr="009B34CC">
        <w:rPr>
          <w:rFonts w:ascii="Times New Roman" w:eastAsia="Calibri" w:hAnsi="Times New Roman" w:cs="Times New Roman"/>
          <w:noProof/>
          <w:spacing w:val="-4"/>
          <w:sz w:val="28"/>
          <w:szCs w:val="28"/>
          <w:lang w:val="vi-VN"/>
        </w:rPr>
        <w:t xml:space="preserve"> môi trường </w:t>
      </w:r>
      <w:r w:rsidR="00D015F9" w:rsidRPr="009B34CC">
        <w:rPr>
          <w:rFonts w:ascii="Times New Roman" w:eastAsia="Calibri" w:hAnsi="Times New Roman" w:cs="Times New Roman"/>
          <w:noProof/>
          <w:spacing w:val="-4"/>
          <w:sz w:val="28"/>
          <w:szCs w:val="28"/>
        </w:rPr>
        <w:t>cho đoàn viên</w:t>
      </w:r>
      <w:r w:rsidR="0034326A" w:rsidRPr="009B34CC">
        <w:rPr>
          <w:rFonts w:ascii="Times New Roman" w:eastAsia="Calibri" w:hAnsi="Times New Roman" w:cs="Times New Roman"/>
          <w:noProof/>
          <w:spacing w:val="-4"/>
          <w:sz w:val="28"/>
          <w:szCs w:val="28"/>
          <w:lang w:val="vi-VN"/>
        </w:rPr>
        <w:t xml:space="preserve"> phấn đấu, rèn luyện</w:t>
      </w:r>
      <w:r w:rsidR="00396F53" w:rsidRPr="009B34CC">
        <w:rPr>
          <w:rFonts w:ascii="Times New Roman" w:hAnsi="Times New Roman" w:cs="Times New Roman"/>
          <w:noProof/>
          <w:spacing w:val="-4"/>
          <w:sz w:val="28"/>
          <w:szCs w:val="28"/>
        </w:rPr>
        <w:t xml:space="preserve">; </w:t>
      </w:r>
      <w:r w:rsidR="00FB4D06" w:rsidRPr="009B34CC">
        <w:rPr>
          <w:rFonts w:ascii="Times New Roman" w:eastAsia="Calibri" w:hAnsi="Times New Roman" w:cs="Times New Roman"/>
          <w:noProof/>
          <w:spacing w:val="-4"/>
          <w:sz w:val="28"/>
          <w:szCs w:val="28"/>
        </w:rPr>
        <w:t>c</w:t>
      </w:r>
      <w:r w:rsidR="00FB4D06" w:rsidRPr="009B34CC">
        <w:rPr>
          <w:rFonts w:ascii="Times New Roman" w:eastAsia="Calibri" w:hAnsi="Times New Roman" w:cs="Times New Roman"/>
          <w:noProof/>
          <w:spacing w:val="-4"/>
          <w:sz w:val="28"/>
          <w:szCs w:val="28"/>
          <w:lang w:val="vi-VN"/>
        </w:rPr>
        <w:t>ác quy định, hướng dẫn về tiêu chí, quy trình đánh giá, giới thiệu đoàn viên ưu tú thiếu cụ thể, chưa đồng bộ</w:t>
      </w:r>
      <w:r w:rsidR="00FB4D06" w:rsidRPr="009B34CC">
        <w:rPr>
          <w:rFonts w:ascii="Times New Roman" w:eastAsia="Calibri" w:hAnsi="Times New Roman" w:cs="Times New Roman"/>
          <w:noProof/>
          <w:spacing w:val="-4"/>
          <w:sz w:val="28"/>
          <w:szCs w:val="28"/>
        </w:rPr>
        <w:t xml:space="preserve">; </w:t>
      </w:r>
      <w:r w:rsidR="00396F53" w:rsidRPr="009B34CC">
        <w:rPr>
          <w:rFonts w:ascii="Times New Roman" w:hAnsi="Times New Roman" w:cs="Times New Roman"/>
          <w:noProof/>
          <w:spacing w:val="-4"/>
          <w:sz w:val="28"/>
          <w:szCs w:val="28"/>
        </w:rPr>
        <w:t>q</w:t>
      </w:r>
      <w:r w:rsidR="00396F53" w:rsidRPr="009B34CC">
        <w:rPr>
          <w:rFonts w:ascii="Times New Roman" w:hAnsi="Times New Roman" w:cs="Times New Roman"/>
          <w:noProof/>
          <w:spacing w:val="-4"/>
          <w:sz w:val="28"/>
          <w:szCs w:val="28"/>
          <w:lang w:val="vi-VN"/>
        </w:rPr>
        <w:t xml:space="preserve">uá trình theo dõi, bồi dưỡng đoàn viên ưu tú </w:t>
      </w:r>
      <w:r w:rsidR="00396F53" w:rsidRPr="009B34CC">
        <w:rPr>
          <w:rFonts w:ascii="Times New Roman" w:hAnsi="Times New Roman" w:cs="Times New Roman"/>
          <w:noProof/>
          <w:spacing w:val="-4"/>
          <w:sz w:val="28"/>
          <w:szCs w:val="28"/>
        </w:rPr>
        <w:t xml:space="preserve">sau khi </w:t>
      </w:r>
      <w:r w:rsidR="00396F53" w:rsidRPr="009B34CC">
        <w:rPr>
          <w:rFonts w:ascii="Times New Roman" w:hAnsi="Times New Roman" w:cs="Times New Roman"/>
          <w:noProof/>
          <w:spacing w:val="-4"/>
          <w:sz w:val="28"/>
          <w:szCs w:val="28"/>
          <w:lang w:val="vi-VN"/>
        </w:rPr>
        <w:t>giới thiệu cho Đảng</w:t>
      </w:r>
      <w:r w:rsidR="00396F53" w:rsidRPr="009B34CC">
        <w:rPr>
          <w:rFonts w:ascii="Times New Roman" w:hAnsi="Times New Roman" w:cs="Times New Roman"/>
          <w:noProof/>
          <w:spacing w:val="-4"/>
          <w:sz w:val="28"/>
          <w:szCs w:val="28"/>
        </w:rPr>
        <w:t xml:space="preserve"> còn</w:t>
      </w:r>
      <w:r w:rsidR="00396F53" w:rsidRPr="009B34CC">
        <w:rPr>
          <w:rFonts w:ascii="Times New Roman" w:hAnsi="Times New Roman" w:cs="Times New Roman"/>
          <w:noProof/>
          <w:spacing w:val="-4"/>
          <w:sz w:val="28"/>
          <w:szCs w:val="28"/>
          <w:lang w:val="vi-VN"/>
        </w:rPr>
        <w:t xml:space="preserve"> chưa thường xuyên, liên tục</w:t>
      </w:r>
      <w:r w:rsidR="00396F53" w:rsidRPr="009B34CC">
        <w:rPr>
          <w:rFonts w:ascii="Times New Roman" w:eastAsia="Calibri" w:hAnsi="Times New Roman" w:cs="Times New Roman"/>
          <w:noProof/>
          <w:spacing w:val="-4"/>
          <w:sz w:val="28"/>
          <w:szCs w:val="28"/>
          <w:lang w:val="vi-VN"/>
        </w:rPr>
        <w:t xml:space="preserve">. </w:t>
      </w:r>
    </w:p>
    <w:p w14:paraId="5E252F82" w14:textId="39CA7B8E" w:rsidR="007F6FFC" w:rsidRPr="00D8158F" w:rsidRDefault="00A20A80" w:rsidP="00C46170">
      <w:pPr>
        <w:pStyle w:val="NormalWeb"/>
        <w:shd w:val="clear" w:color="auto" w:fill="FFFFFF"/>
        <w:spacing w:before="60" w:beforeAutospacing="0" w:after="60" w:afterAutospacing="0" w:line="252" w:lineRule="auto"/>
        <w:ind w:firstLine="562"/>
        <w:jc w:val="both"/>
        <w:rPr>
          <w:noProof/>
          <w:color w:val="000000"/>
          <w:sz w:val="28"/>
          <w:szCs w:val="28"/>
          <w:lang w:val="vi-VN"/>
        </w:rPr>
      </w:pPr>
      <w:r w:rsidRPr="00D8158F">
        <w:rPr>
          <w:noProof/>
          <w:color w:val="000000"/>
          <w:sz w:val="28"/>
          <w:szCs w:val="28"/>
          <w:lang w:val="vi-VN"/>
        </w:rPr>
        <w:t xml:space="preserve">Nguyên nhân cơ bản của những </w:t>
      </w:r>
      <w:r w:rsidR="00E6150D">
        <w:rPr>
          <w:noProof/>
          <w:color w:val="000000"/>
          <w:sz w:val="28"/>
          <w:szCs w:val="28"/>
        </w:rPr>
        <w:t>hạn chế</w:t>
      </w:r>
      <w:r w:rsidRPr="00D8158F">
        <w:rPr>
          <w:noProof/>
          <w:color w:val="000000"/>
          <w:sz w:val="28"/>
          <w:szCs w:val="28"/>
          <w:lang w:val="vi-VN"/>
        </w:rPr>
        <w:t xml:space="preserve"> nói trên là: </w:t>
      </w:r>
      <w:r w:rsidR="00A220FE" w:rsidRPr="00D8158F">
        <w:rPr>
          <w:noProof/>
          <w:color w:val="000000"/>
          <w:sz w:val="28"/>
          <w:szCs w:val="28"/>
        </w:rPr>
        <w:t xml:space="preserve">một số </w:t>
      </w:r>
      <w:r w:rsidRPr="00D8158F">
        <w:rPr>
          <w:noProof/>
          <w:color w:val="000000"/>
          <w:sz w:val="28"/>
          <w:szCs w:val="28"/>
          <w:lang w:val="vi-VN"/>
        </w:rPr>
        <w:t>cấp bộ đoàn, cán bộ đoàn, đoàn viên chưa nhận thức đầy đủ, sâu sắc</w:t>
      </w:r>
      <w:r w:rsidR="00A220FE" w:rsidRPr="00D8158F">
        <w:rPr>
          <w:noProof/>
          <w:color w:val="000000"/>
          <w:sz w:val="28"/>
          <w:szCs w:val="28"/>
        </w:rPr>
        <w:t xml:space="preserve"> về</w:t>
      </w:r>
      <w:r w:rsidRPr="00D8158F">
        <w:rPr>
          <w:noProof/>
          <w:color w:val="000000"/>
          <w:sz w:val="28"/>
          <w:szCs w:val="28"/>
          <w:lang w:val="vi-VN"/>
        </w:rPr>
        <w:t xml:space="preserve"> tầm quan trọng của </w:t>
      </w:r>
      <w:r w:rsidRPr="00D8158F">
        <w:rPr>
          <w:rFonts w:eastAsia="Calibri"/>
          <w:noProof/>
          <w:sz w:val="28"/>
          <w:szCs w:val="28"/>
          <w:lang w:val="vi-VN"/>
        </w:rPr>
        <w:t>công tác giới thiệu đoàn viên ưu tú cho đảng xem xét</w:t>
      </w:r>
      <w:r w:rsidR="007E3F46" w:rsidRPr="00D8158F">
        <w:rPr>
          <w:rFonts w:eastAsia="Calibri"/>
          <w:noProof/>
          <w:sz w:val="28"/>
          <w:szCs w:val="28"/>
        </w:rPr>
        <w:t>,</w:t>
      </w:r>
      <w:r w:rsidRPr="00D8158F">
        <w:rPr>
          <w:rFonts w:eastAsia="Calibri"/>
          <w:noProof/>
          <w:sz w:val="28"/>
          <w:szCs w:val="28"/>
          <w:lang w:val="vi-VN"/>
        </w:rPr>
        <w:t xml:space="preserve"> kết nạp</w:t>
      </w:r>
      <w:r w:rsidR="007E3F46" w:rsidRPr="00D8158F">
        <w:rPr>
          <w:rFonts w:eastAsia="Calibri"/>
          <w:noProof/>
          <w:sz w:val="28"/>
          <w:szCs w:val="28"/>
          <w:lang w:val="vi-VN"/>
        </w:rPr>
        <w:t xml:space="preserve">; </w:t>
      </w:r>
      <w:r w:rsidR="00AE5F19">
        <w:rPr>
          <w:rFonts w:eastAsia="Calibri"/>
          <w:noProof/>
          <w:sz w:val="28"/>
          <w:szCs w:val="28"/>
        </w:rPr>
        <w:t xml:space="preserve">chưa chú trọng tạo nguồn, giới thiệu đoàn viên ưu tú cho Đảng ở một số đối tượng, khu vực đặc thù; </w:t>
      </w:r>
      <w:r w:rsidR="007E3F46" w:rsidRPr="00D8158F">
        <w:rPr>
          <w:rFonts w:eastAsia="Calibri"/>
          <w:noProof/>
          <w:sz w:val="28"/>
          <w:szCs w:val="28"/>
          <w:lang w:val="vi-VN"/>
        </w:rPr>
        <w:t>c</w:t>
      </w:r>
      <w:r w:rsidRPr="00D8158F">
        <w:rPr>
          <w:rFonts w:eastAsia="Calibri"/>
          <w:noProof/>
          <w:sz w:val="28"/>
          <w:szCs w:val="28"/>
          <w:lang w:val="vi-VN"/>
        </w:rPr>
        <w:t>ông tác tham mưu cho cấp ủy trong quá trình theo dõi, hướng dẫn đoàn viên ưu tú phấn đấu vào Đảng</w:t>
      </w:r>
      <w:r w:rsidR="001B411D">
        <w:rPr>
          <w:rFonts w:eastAsia="Calibri"/>
          <w:noProof/>
          <w:sz w:val="28"/>
          <w:szCs w:val="28"/>
        </w:rPr>
        <w:t xml:space="preserve">, </w:t>
      </w:r>
      <w:r w:rsidR="00AE5F19">
        <w:rPr>
          <w:noProof/>
          <w:spacing w:val="-2"/>
          <w:sz w:val="28"/>
          <w:szCs w:val="28"/>
        </w:rPr>
        <w:t>đeo bám thực hiện</w:t>
      </w:r>
      <w:r w:rsidR="001B411D" w:rsidRPr="00DC63A9">
        <w:rPr>
          <w:noProof/>
          <w:spacing w:val="-2"/>
          <w:sz w:val="28"/>
          <w:szCs w:val="28"/>
        </w:rPr>
        <w:t xml:space="preserve"> quy trình, thủ tục kết nạp đảng viên mới</w:t>
      </w:r>
      <w:r w:rsidR="001B411D">
        <w:rPr>
          <w:noProof/>
          <w:spacing w:val="-2"/>
        </w:rPr>
        <w:t xml:space="preserve"> </w:t>
      </w:r>
      <w:r w:rsidR="007E3F46" w:rsidRPr="00D8158F">
        <w:rPr>
          <w:rFonts w:eastAsia="Calibri"/>
          <w:noProof/>
          <w:sz w:val="28"/>
          <w:szCs w:val="28"/>
        </w:rPr>
        <w:t>có lúc, có nơi</w:t>
      </w:r>
      <w:r w:rsidRPr="00D8158F">
        <w:rPr>
          <w:rFonts w:eastAsia="Calibri"/>
          <w:noProof/>
          <w:sz w:val="28"/>
          <w:szCs w:val="28"/>
          <w:lang w:val="vi-VN"/>
        </w:rPr>
        <w:t xml:space="preserve"> còn chưa </w:t>
      </w:r>
      <w:r w:rsidR="007E3F46" w:rsidRPr="00D8158F">
        <w:rPr>
          <w:rFonts w:eastAsia="Calibri"/>
          <w:noProof/>
          <w:sz w:val="28"/>
          <w:szCs w:val="28"/>
        </w:rPr>
        <w:t xml:space="preserve">sâu sát, </w:t>
      </w:r>
      <w:r w:rsidRPr="00D8158F">
        <w:rPr>
          <w:rFonts w:eastAsia="Calibri"/>
          <w:noProof/>
          <w:sz w:val="28"/>
          <w:szCs w:val="28"/>
          <w:lang w:val="vi-VN"/>
        </w:rPr>
        <w:t>kiên trì</w:t>
      </w:r>
      <w:r w:rsidR="000D0E61" w:rsidRPr="00D8158F">
        <w:rPr>
          <w:rFonts w:eastAsia="Calibri"/>
          <w:noProof/>
          <w:sz w:val="28"/>
          <w:szCs w:val="28"/>
          <w:lang w:val="vi-VN"/>
        </w:rPr>
        <w:t>; trách nhiệm của người đứng đầu các cấp bộ đoàn</w:t>
      </w:r>
      <w:r w:rsidR="00385F3E" w:rsidRPr="00D8158F">
        <w:rPr>
          <w:rFonts w:eastAsia="Calibri"/>
          <w:noProof/>
          <w:sz w:val="28"/>
          <w:szCs w:val="28"/>
        </w:rPr>
        <w:t xml:space="preserve"> ở một số nơi</w:t>
      </w:r>
      <w:r w:rsidR="000D0E61" w:rsidRPr="00D8158F">
        <w:rPr>
          <w:rFonts w:eastAsia="Calibri"/>
          <w:noProof/>
          <w:sz w:val="28"/>
          <w:szCs w:val="28"/>
          <w:lang w:val="vi-VN"/>
        </w:rPr>
        <w:t xml:space="preserve"> chưa thực sự được đề cao</w:t>
      </w:r>
      <w:r w:rsidRPr="00D8158F">
        <w:rPr>
          <w:rFonts w:eastAsia="Calibri"/>
          <w:noProof/>
          <w:sz w:val="28"/>
          <w:szCs w:val="28"/>
          <w:lang w:val="vi-VN"/>
        </w:rPr>
        <w:t>.</w:t>
      </w:r>
      <w:r w:rsidR="008A49A1" w:rsidRPr="00D8158F">
        <w:rPr>
          <w:rFonts w:eastAsia="Calibri"/>
          <w:noProof/>
          <w:sz w:val="28"/>
          <w:szCs w:val="28"/>
          <w:lang w:val="vi-VN"/>
        </w:rPr>
        <w:t xml:space="preserve"> </w:t>
      </w:r>
    </w:p>
    <w:p w14:paraId="339BB6FA" w14:textId="1C30210F" w:rsidR="007F6FFC" w:rsidRPr="009B34CC" w:rsidRDefault="00E00A17" w:rsidP="00C46170">
      <w:pPr>
        <w:spacing w:before="60" w:after="60" w:line="252" w:lineRule="auto"/>
        <w:ind w:firstLine="562"/>
        <w:jc w:val="both"/>
        <w:rPr>
          <w:rFonts w:ascii="Times New Roman" w:eastAsia="Calibri" w:hAnsi="Times New Roman" w:cs="Times New Roman"/>
          <w:noProof/>
          <w:spacing w:val="-2"/>
          <w:sz w:val="28"/>
          <w:szCs w:val="28"/>
          <w:lang w:val="vi-VN"/>
        </w:rPr>
      </w:pPr>
      <w:r w:rsidRPr="009B34CC">
        <w:rPr>
          <w:rFonts w:ascii="Times New Roman" w:eastAsia="Calibri" w:hAnsi="Times New Roman" w:cs="Times New Roman"/>
          <w:noProof/>
          <w:spacing w:val="-2"/>
          <w:sz w:val="28"/>
          <w:szCs w:val="28"/>
          <w:lang w:val="vi-VN"/>
        </w:rPr>
        <w:lastRenderedPageBreak/>
        <w:t>Để</w:t>
      </w:r>
      <w:r w:rsidR="007F6FFC" w:rsidRPr="009B34CC">
        <w:rPr>
          <w:rFonts w:ascii="Times New Roman" w:eastAsia="Calibri" w:hAnsi="Times New Roman" w:cs="Times New Roman"/>
          <w:noProof/>
          <w:spacing w:val="-2"/>
          <w:sz w:val="28"/>
          <w:szCs w:val="28"/>
          <w:lang w:val="vi-VN"/>
        </w:rPr>
        <w:t xml:space="preserve"> tăng cường công tác giới thiệu đoàn viên ưu tú cho Đảng xem xét, kết nạp gắn với </w:t>
      </w:r>
      <w:r w:rsidR="00D8158F" w:rsidRPr="009B34CC">
        <w:rPr>
          <w:rFonts w:ascii="Times New Roman" w:eastAsia="Calibri" w:hAnsi="Times New Roman" w:cs="Times New Roman"/>
          <w:noProof/>
          <w:spacing w:val="-2"/>
          <w:sz w:val="28"/>
          <w:szCs w:val="28"/>
        </w:rPr>
        <w:t xml:space="preserve">cụ thể hóa </w:t>
      </w:r>
      <w:r w:rsidR="007F6FFC" w:rsidRPr="009B34CC">
        <w:rPr>
          <w:rFonts w:ascii="Times New Roman" w:eastAsia="Calibri" w:hAnsi="Times New Roman" w:cs="Times New Roman"/>
          <w:noProof/>
          <w:spacing w:val="-2"/>
          <w:sz w:val="28"/>
          <w:szCs w:val="28"/>
          <w:lang w:val="vi-VN"/>
        </w:rPr>
        <w:t xml:space="preserve">việc thực hiện </w:t>
      </w:r>
      <w:r w:rsidR="00385F3E" w:rsidRPr="009B34CC">
        <w:rPr>
          <w:rFonts w:ascii="Times New Roman" w:eastAsia="Times New Roman" w:hAnsi="Times New Roman" w:cs="Times New Roman"/>
          <w:noProof/>
          <w:spacing w:val="-2"/>
          <w:sz w:val="28"/>
          <w:szCs w:val="28"/>
          <w:shd w:val="clear" w:color="auto" w:fill="FFFFFF"/>
          <w:lang w:val="vi-VN"/>
        </w:rPr>
        <w:t xml:space="preserve">Nghị quyết số 25-NQ/TW ngày 25/7/2008 của </w:t>
      </w:r>
      <w:r w:rsidR="007F6FFC" w:rsidRPr="009B34CC">
        <w:rPr>
          <w:rFonts w:ascii="Times New Roman" w:eastAsia="Times New Roman" w:hAnsi="Times New Roman" w:cs="Times New Roman"/>
          <w:noProof/>
          <w:spacing w:val="-2"/>
          <w:sz w:val="28"/>
          <w:szCs w:val="28"/>
          <w:shd w:val="clear" w:color="auto" w:fill="FFFFFF"/>
          <w:lang w:val="vi-VN"/>
        </w:rPr>
        <w:t xml:space="preserve">Ban Chấp hành Trung ương Đảng (khóa X) </w:t>
      </w:r>
      <w:r w:rsidR="008A49A1" w:rsidRPr="009B34CC">
        <w:rPr>
          <w:rFonts w:ascii="Times New Roman" w:eastAsia="Times New Roman" w:hAnsi="Times New Roman" w:cs="Times New Roman"/>
          <w:noProof/>
          <w:spacing w:val="-2"/>
          <w:sz w:val="28"/>
          <w:szCs w:val="28"/>
          <w:shd w:val="clear" w:color="auto" w:fill="FFFFFF"/>
          <w:lang w:val="vi-VN"/>
        </w:rPr>
        <w:t>v</w:t>
      </w:r>
      <w:r w:rsidR="007F6FFC" w:rsidRPr="009B34CC">
        <w:rPr>
          <w:rFonts w:ascii="Times New Roman" w:eastAsia="Times New Roman" w:hAnsi="Times New Roman" w:cs="Times New Roman"/>
          <w:noProof/>
          <w:spacing w:val="-2"/>
          <w:sz w:val="28"/>
          <w:szCs w:val="28"/>
          <w:shd w:val="clear" w:color="auto" w:fill="FFFFFF"/>
          <w:lang w:val="vi-VN"/>
        </w:rPr>
        <w:t>ề tăng cường sự lãnh đạo của Đảng đối với công tác thanh niên thời kỳ đẩy mạnh công nghiệp hoá, hiện đại hoá</w:t>
      </w:r>
      <w:r w:rsidR="007D3413" w:rsidRPr="009B34CC">
        <w:rPr>
          <w:rFonts w:ascii="Times New Roman" w:eastAsia="Times New Roman" w:hAnsi="Times New Roman" w:cs="Times New Roman"/>
          <w:noProof/>
          <w:spacing w:val="-2"/>
          <w:sz w:val="28"/>
          <w:szCs w:val="28"/>
          <w:shd w:val="clear" w:color="auto" w:fill="FFFFFF"/>
          <w:lang w:val="vi-VN"/>
        </w:rPr>
        <w:t xml:space="preserve"> và</w:t>
      </w:r>
      <w:r w:rsidR="007D3413" w:rsidRPr="009B34CC">
        <w:rPr>
          <w:rFonts w:ascii="Times New Roman" w:eastAsia="Calibri" w:hAnsi="Times New Roman" w:cs="Times New Roman"/>
          <w:noProof/>
          <w:spacing w:val="-2"/>
          <w:sz w:val="28"/>
          <w:szCs w:val="28"/>
          <w:lang w:val="vi-VN"/>
        </w:rPr>
        <w:t xml:space="preserve"> </w:t>
      </w:r>
      <w:r w:rsidR="007F6FFC" w:rsidRPr="009B34CC">
        <w:rPr>
          <w:rFonts w:ascii="Times New Roman" w:eastAsia="Calibri" w:hAnsi="Times New Roman" w:cs="Times New Roman"/>
          <w:noProof/>
          <w:spacing w:val="-2"/>
          <w:sz w:val="28"/>
          <w:szCs w:val="28"/>
          <w:lang w:val="vi-VN"/>
        </w:rPr>
        <w:t xml:space="preserve">Chỉ thị số 28-CT/TW ngày 21/01/2019 của Ban Bí thư Trung ương Đảng </w:t>
      </w:r>
      <w:r w:rsidR="007F6FFC" w:rsidRPr="009B34CC">
        <w:rPr>
          <w:rFonts w:ascii="Times New Roman" w:eastAsia="Calibri" w:hAnsi="Times New Roman" w:cs="Times New Roman"/>
          <w:i/>
          <w:noProof/>
          <w:spacing w:val="-2"/>
          <w:sz w:val="28"/>
          <w:szCs w:val="28"/>
          <w:lang w:val="vi-VN"/>
        </w:rPr>
        <w:t>“về nâng cao chất lượng kết nạp đảng viên và rà soát, sàng lọc, đưa những đảng viên không còn đủ tư cách ra khỏi Đảng”</w:t>
      </w:r>
      <w:r w:rsidR="007F6FFC" w:rsidRPr="009B34CC">
        <w:rPr>
          <w:rFonts w:ascii="Times New Roman" w:eastAsia="Calibri" w:hAnsi="Times New Roman" w:cs="Times New Roman"/>
          <w:noProof/>
          <w:spacing w:val="-2"/>
          <w:sz w:val="28"/>
          <w:szCs w:val="28"/>
          <w:lang w:val="vi-VN"/>
        </w:rPr>
        <w:t xml:space="preserve">, </w:t>
      </w:r>
      <w:r w:rsidR="0089549D" w:rsidRPr="009B34CC">
        <w:rPr>
          <w:rFonts w:ascii="Times New Roman" w:eastAsia="Calibri" w:hAnsi="Times New Roman" w:cs="Times New Roman"/>
          <w:noProof/>
          <w:spacing w:val="-2"/>
          <w:sz w:val="28"/>
          <w:szCs w:val="28"/>
        </w:rPr>
        <w:t>tiếp tục</w:t>
      </w:r>
      <w:r w:rsidR="00D015F9" w:rsidRPr="009B34CC">
        <w:rPr>
          <w:rFonts w:ascii="Times New Roman" w:eastAsia="Calibri" w:hAnsi="Times New Roman" w:cs="Times New Roman"/>
          <w:noProof/>
          <w:spacing w:val="-2"/>
          <w:sz w:val="28"/>
          <w:szCs w:val="28"/>
          <w:lang w:val="vi-VN"/>
        </w:rPr>
        <w:t xml:space="preserve"> thực hiện cuộc vận động </w:t>
      </w:r>
      <w:r w:rsidR="00355C02" w:rsidRPr="009B34CC">
        <w:rPr>
          <w:rFonts w:ascii="Times New Roman" w:eastAsia="Calibri" w:hAnsi="Times New Roman" w:cs="Times New Roman"/>
          <w:i/>
          <w:noProof/>
          <w:spacing w:val="-2"/>
          <w:sz w:val="28"/>
          <w:szCs w:val="28"/>
        </w:rPr>
        <w:t>“</w:t>
      </w:r>
      <w:r w:rsidR="00D015F9" w:rsidRPr="009B34CC">
        <w:rPr>
          <w:rFonts w:ascii="Times New Roman" w:eastAsia="Calibri" w:hAnsi="Times New Roman" w:cs="Times New Roman"/>
          <w:i/>
          <w:noProof/>
          <w:spacing w:val="-2"/>
          <w:sz w:val="28"/>
          <w:szCs w:val="28"/>
          <w:lang w:val="vi-VN"/>
        </w:rPr>
        <w:t>Đoàn viên phấn đấu trở thành đảng viên Đảng Cộng sản Việt Nam</w:t>
      </w:r>
      <w:r w:rsidR="00355C02" w:rsidRPr="009B34CC">
        <w:rPr>
          <w:rFonts w:ascii="Times New Roman" w:eastAsia="Calibri" w:hAnsi="Times New Roman" w:cs="Times New Roman"/>
          <w:i/>
          <w:noProof/>
          <w:spacing w:val="-2"/>
          <w:sz w:val="28"/>
          <w:szCs w:val="28"/>
        </w:rPr>
        <w:t>”</w:t>
      </w:r>
      <w:r w:rsidR="00D015F9" w:rsidRPr="009B34CC">
        <w:rPr>
          <w:rFonts w:ascii="Times New Roman" w:eastAsia="Calibri" w:hAnsi="Times New Roman" w:cs="Times New Roman"/>
          <w:noProof/>
          <w:spacing w:val="-2"/>
          <w:sz w:val="28"/>
          <w:szCs w:val="28"/>
        </w:rPr>
        <w:t xml:space="preserve">, </w:t>
      </w:r>
      <w:r w:rsidR="007F6FFC" w:rsidRPr="009B34CC">
        <w:rPr>
          <w:rFonts w:ascii="Times New Roman" w:eastAsia="Calibri" w:hAnsi="Times New Roman" w:cs="Times New Roman"/>
          <w:noProof/>
          <w:spacing w:val="-2"/>
          <w:sz w:val="28"/>
          <w:szCs w:val="28"/>
          <w:lang w:val="vi-VN"/>
        </w:rPr>
        <w:t>Ban Bí thư Trung ương Đoàn yêu cầu các cấp bộ Đoàn tập trung thực hiện một số nội dung, cụ thể như sau:</w:t>
      </w:r>
    </w:p>
    <w:p w14:paraId="4A71C683" w14:textId="4ADA3EA0" w:rsidR="00070053" w:rsidRPr="00D8158F" w:rsidRDefault="00070053" w:rsidP="00C46170">
      <w:pPr>
        <w:spacing w:before="60" w:after="60" w:line="252" w:lineRule="auto"/>
        <w:ind w:firstLine="562"/>
        <w:jc w:val="both"/>
        <w:rPr>
          <w:rFonts w:ascii="Times New Roman" w:eastAsia="Calibri" w:hAnsi="Times New Roman" w:cs="Times New Roman"/>
          <w:b/>
          <w:noProof/>
          <w:spacing w:val="-4"/>
          <w:sz w:val="28"/>
          <w:szCs w:val="28"/>
          <w:lang w:val="vi-VN"/>
        </w:rPr>
      </w:pPr>
      <w:r w:rsidRPr="00D8158F">
        <w:rPr>
          <w:rFonts w:ascii="Times New Roman" w:eastAsia="Calibri" w:hAnsi="Times New Roman" w:cs="Times New Roman"/>
          <w:b/>
          <w:noProof/>
          <w:spacing w:val="-4"/>
          <w:sz w:val="28"/>
          <w:szCs w:val="28"/>
          <w:lang w:val="vi-VN"/>
        </w:rPr>
        <w:t xml:space="preserve">1. Tăng cường công tác giáo dục chính trị, tư tưởng, </w:t>
      </w:r>
      <w:r w:rsidR="000512A2">
        <w:rPr>
          <w:rFonts w:ascii="Times New Roman" w:eastAsia="Calibri" w:hAnsi="Times New Roman" w:cs="Times New Roman"/>
          <w:b/>
          <w:noProof/>
          <w:spacing w:val="-4"/>
          <w:sz w:val="28"/>
          <w:szCs w:val="28"/>
        </w:rPr>
        <w:t xml:space="preserve">rèn luyện </w:t>
      </w:r>
      <w:r w:rsidRPr="00D8158F">
        <w:rPr>
          <w:rFonts w:ascii="Times New Roman" w:eastAsia="Calibri" w:hAnsi="Times New Roman" w:cs="Times New Roman"/>
          <w:b/>
          <w:noProof/>
          <w:spacing w:val="-4"/>
          <w:sz w:val="28"/>
          <w:szCs w:val="28"/>
          <w:lang w:val="vi-VN"/>
        </w:rPr>
        <w:t xml:space="preserve">đạo đức cách mạng, </w:t>
      </w:r>
      <w:r w:rsidR="000512A2">
        <w:rPr>
          <w:rFonts w:ascii="Times New Roman" w:eastAsia="Calibri" w:hAnsi="Times New Roman" w:cs="Times New Roman"/>
          <w:b/>
          <w:noProof/>
          <w:spacing w:val="-4"/>
          <w:sz w:val="28"/>
          <w:szCs w:val="28"/>
        </w:rPr>
        <w:t xml:space="preserve">xây dựng lý tưởng </w:t>
      </w:r>
      <w:r w:rsidRPr="00D8158F">
        <w:rPr>
          <w:rFonts w:ascii="Times New Roman" w:eastAsia="Calibri" w:hAnsi="Times New Roman" w:cs="Times New Roman"/>
          <w:b/>
          <w:noProof/>
          <w:spacing w:val="-4"/>
          <w:sz w:val="28"/>
          <w:szCs w:val="28"/>
          <w:lang w:val="vi-VN"/>
        </w:rPr>
        <w:t>phấn đấu vào Đảng đúng đắ</w:t>
      </w:r>
      <w:r w:rsidR="00A2608E">
        <w:rPr>
          <w:rFonts w:ascii="Times New Roman" w:eastAsia="Calibri" w:hAnsi="Times New Roman" w:cs="Times New Roman"/>
          <w:b/>
          <w:noProof/>
          <w:spacing w:val="-4"/>
          <w:sz w:val="28"/>
          <w:szCs w:val="28"/>
          <w:lang w:val="vi-VN"/>
        </w:rPr>
        <w:t>n cho đoàn viên</w:t>
      </w:r>
    </w:p>
    <w:p w14:paraId="370CB41B" w14:textId="1F5E26E9" w:rsidR="00D8158F" w:rsidRDefault="00BF4F57" w:rsidP="00C46170">
      <w:pPr>
        <w:spacing w:before="60" w:after="60" w:line="252" w:lineRule="auto"/>
        <w:ind w:firstLine="562"/>
        <w:jc w:val="both"/>
        <w:rPr>
          <w:rFonts w:ascii="Times New Roman" w:eastAsia="Calibri" w:hAnsi="Times New Roman" w:cs="Times New Roman"/>
          <w:noProof/>
          <w:sz w:val="28"/>
          <w:szCs w:val="28"/>
          <w:lang w:val="vi-VN"/>
        </w:rPr>
      </w:pPr>
      <w:r>
        <w:rPr>
          <w:rFonts w:ascii="Times New Roman" w:eastAsia="Times New Roman" w:hAnsi="Times New Roman" w:cs="Times New Roman"/>
          <w:bCs/>
          <w:sz w:val="28"/>
          <w:szCs w:val="28"/>
        </w:rPr>
        <w:t xml:space="preserve">1.1. </w:t>
      </w:r>
      <w:proofErr w:type="spellStart"/>
      <w:r w:rsidR="00D8158F" w:rsidRPr="00A968C6">
        <w:rPr>
          <w:rFonts w:ascii="Times New Roman" w:eastAsia="Times New Roman" w:hAnsi="Times New Roman" w:cs="Times New Roman"/>
          <w:bCs/>
          <w:sz w:val="28"/>
          <w:szCs w:val="28"/>
        </w:rPr>
        <w:t>Các</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cấp</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bộ</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đoàn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tổ</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chức</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tuyên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truyền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giáo</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dục</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về</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lịch</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sử</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truyền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thống</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của</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dân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tộc</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về</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Chủ</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tịch</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Hồ</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Chí</w:t>
      </w:r>
      <w:proofErr w:type="spellEnd"/>
      <w:r w:rsidR="00D8158F" w:rsidRPr="00A968C6">
        <w:rPr>
          <w:rFonts w:ascii="Times New Roman" w:eastAsia="Times New Roman" w:hAnsi="Times New Roman" w:cs="Times New Roman"/>
          <w:bCs/>
          <w:sz w:val="28"/>
          <w:szCs w:val="28"/>
        </w:rPr>
        <w:t xml:space="preserve"> Minh, </w:t>
      </w:r>
      <w:proofErr w:type="spellStart"/>
      <w:r w:rsidR="00D8158F" w:rsidRPr="00A968C6">
        <w:rPr>
          <w:rFonts w:ascii="Times New Roman" w:eastAsia="Times New Roman" w:hAnsi="Times New Roman" w:cs="Times New Roman"/>
          <w:bCs/>
          <w:sz w:val="28"/>
          <w:szCs w:val="28"/>
        </w:rPr>
        <w:t>Đảng</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Cộng</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sản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Việt</w:t>
      </w:r>
      <w:proofErr w:type="spellEnd"/>
      <w:r w:rsidR="00D8158F" w:rsidRPr="00A968C6">
        <w:rPr>
          <w:rFonts w:ascii="Times New Roman" w:eastAsia="Times New Roman" w:hAnsi="Times New Roman" w:cs="Times New Roman"/>
          <w:bCs/>
          <w:sz w:val="28"/>
          <w:szCs w:val="28"/>
        </w:rPr>
        <w:t xml:space="preserve"> Nam </w:t>
      </w:r>
      <w:proofErr w:type="spellStart"/>
      <w:r w:rsidR="00D8158F" w:rsidRPr="00A968C6">
        <w:rPr>
          <w:rFonts w:ascii="Times New Roman" w:eastAsia="Times New Roman" w:hAnsi="Times New Roman" w:cs="Times New Roman"/>
          <w:bCs/>
          <w:sz w:val="28"/>
          <w:szCs w:val="28"/>
        </w:rPr>
        <w:t>và</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Đoàn</w:t>
      </w:r>
      <w:proofErr w:type="spellEnd"/>
      <w:r w:rsidR="00D8158F" w:rsidRPr="00A968C6">
        <w:rPr>
          <w:rFonts w:ascii="Times New Roman" w:eastAsia="Times New Roman" w:hAnsi="Times New Roman" w:cs="Times New Roman"/>
          <w:bCs/>
          <w:sz w:val="28"/>
          <w:szCs w:val="28"/>
        </w:rPr>
        <w:t xml:space="preserve"> TNCS </w:t>
      </w:r>
      <w:proofErr w:type="spellStart"/>
      <w:r w:rsidR="00D8158F" w:rsidRPr="00A968C6">
        <w:rPr>
          <w:rFonts w:ascii="Times New Roman" w:eastAsia="Times New Roman" w:hAnsi="Times New Roman" w:cs="Times New Roman"/>
          <w:bCs/>
          <w:sz w:val="28"/>
          <w:szCs w:val="28"/>
        </w:rPr>
        <w:t>Hồ</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Chí</w:t>
      </w:r>
      <w:proofErr w:type="spellEnd"/>
      <w:r w:rsidR="00D8158F" w:rsidRPr="00A968C6">
        <w:rPr>
          <w:rFonts w:ascii="Times New Roman" w:eastAsia="Times New Roman" w:hAnsi="Times New Roman" w:cs="Times New Roman"/>
          <w:bCs/>
          <w:sz w:val="28"/>
          <w:szCs w:val="28"/>
        </w:rPr>
        <w:t xml:space="preserve"> Minh, </w:t>
      </w:r>
      <w:proofErr w:type="spellStart"/>
      <w:r w:rsidR="00D8158F" w:rsidRPr="00A968C6">
        <w:rPr>
          <w:rFonts w:ascii="Times New Roman" w:eastAsia="Times New Roman" w:hAnsi="Times New Roman" w:cs="Times New Roman"/>
          <w:bCs/>
          <w:sz w:val="28"/>
          <w:szCs w:val="28"/>
        </w:rPr>
        <w:t>góp</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phần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nâng</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cao</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nhận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thức</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chính</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trị</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lý</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tưởng</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đạo</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đức</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cách</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mạng</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tinh</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thần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trách</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nhiệm</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của</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đoàn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viên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đối</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với</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Tổ</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quốc</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nhân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dân</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với</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Đảng</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với</w:t>
      </w:r>
      <w:proofErr w:type="spellEnd"/>
      <w:r w:rsidR="00D8158F" w:rsidRPr="00A968C6">
        <w:rPr>
          <w:rFonts w:ascii="Times New Roman" w:eastAsia="Times New Roman" w:hAnsi="Times New Roman" w:cs="Times New Roman"/>
          <w:bCs/>
          <w:sz w:val="28"/>
          <w:szCs w:val="28"/>
        </w:rPr>
        <w:t xml:space="preserve"> </w:t>
      </w:r>
      <w:proofErr w:type="spellStart"/>
      <w:r w:rsidR="00D8158F" w:rsidRPr="00A968C6">
        <w:rPr>
          <w:rFonts w:ascii="Times New Roman" w:eastAsia="Times New Roman" w:hAnsi="Times New Roman" w:cs="Times New Roman"/>
          <w:bCs/>
          <w:sz w:val="28"/>
          <w:szCs w:val="28"/>
        </w:rPr>
        <w:t>Đoàn</w:t>
      </w:r>
      <w:proofErr w:type="spellEnd"/>
      <w:r w:rsidR="00D8158F" w:rsidRPr="00A968C6">
        <w:rPr>
          <w:rFonts w:ascii="Times New Roman" w:eastAsia="Times New Roman" w:hAnsi="Times New Roman" w:cs="Times New Roman"/>
          <w:bCs/>
          <w:sz w:val="28"/>
          <w:szCs w:val="28"/>
        </w:rPr>
        <w:t>.</w:t>
      </w:r>
      <w:r w:rsidR="000512A2">
        <w:rPr>
          <w:rFonts w:ascii="Times New Roman" w:eastAsia="Times New Roman" w:hAnsi="Times New Roman" w:cs="Times New Roman"/>
          <w:bCs/>
          <w:sz w:val="28"/>
          <w:szCs w:val="28"/>
        </w:rPr>
        <w:t xml:space="preserve"> </w:t>
      </w:r>
      <w:proofErr w:type="spellStart"/>
      <w:proofErr w:type="gramStart"/>
      <w:r w:rsidR="000512A2" w:rsidRPr="00A968C6">
        <w:rPr>
          <w:rFonts w:ascii="Times New Roman" w:eastAsia="Times New Roman" w:hAnsi="Times New Roman" w:cs="Times New Roman"/>
          <w:bCs/>
          <w:sz w:val="28"/>
          <w:szCs w:val="28"/>
        </w:rPr>
        <w:t>Định</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hướng</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cho</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đoàn</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viên</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tích</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cực</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đấu</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tranh</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với</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những</w:t>
      </w:r>
      <w:proofErr w:type="spellEnd"/>
      <w:r w:rsidR="000512A2" w:rsidRPr="00A968C6">
        <w:rPr>
          <w:rFonts w:ascii="Times New Roman" w:eastAsia="Times New Roman" w:hAnsi="Times New Roman" w:cs="Times New Roman"/>
          <w:bCs/>
          <w:sz w:val="28"/>
          <w:szCs w:val="28"/>
        </w:rPr>
        <w:t xml:space="preserve"> </w:t>
      </w:r>
      <w:proofErr w:type="spellStart"/>
      <w:r w:rsidR="00A2608E">
        <w:rPr>
          <w:rFonts w:ascii="Times New Roman" w:eastAsia="Times New Roman" w:hAnsi="Times New Roman" w:cs="Times New Roman"/>
          <w:bCs/>
          <w:sz w:val="28"/>
          <w:szCs w:val="28"/>
        </w:rPr>
        <w:t>tư</w:t>
      </w:r>
      <w:proofErr w:type="spellEnd"/>
      <w:r w:rsidR="00A2608E">
        <w:rPr>
          <w:rFonts w:ascii="Times New Roman" w:eastAsia="Times New Roman" w:hAnsi="Times New Roman" w:cs="Times New Roman"/>
          <w:bCs/>
          <w:sz w:val="28"/>
          <w:szCs w:val="28"/>
        </w:rPr>
        <w:t xml:space="preserve"> </w:t>
      </w:r>
      <w:proofErr w:type="spellStart"/>
      <w:r w:rsidR="00A2608E">
        <w:rPr>
          <w:rFonts w:ascii="Times New Roman" w:eastAsia="Times New Roman" w:hAnsi="Times New Roman" w:cs="Times New Roman"/>
          <w:bCs/>
          <w:sz w:val="28"/>
          <w:szCs w:val="28"/>
        </w:rPr>
        <w:t>tưởng</w:t>
      </w:r>
      <w:proofErr w:type="spellEnd"/>
      <w:r w:rsidR="00A2608E">
        <w:rPr>
          <w:rFonts w:ascii="Times New Roman" w:eastAsia="Times New Roman" w:hAnsi="Times New Roman" w:cs="Times New Roman"/>
          <w:bCs/>
          <w:sz w:val="28"/>
          <w:szCs w:val="28"/>
        </w:rPr>
        <w:t xml:space="preserve">, </w:t>
      </w:r>
      <w:proofErr w:type="spellStart"/>
      <w:r w:rsidR="00A2608E">
        <w:rPr>
          <w:rFonts w:ascii="Times New Roman" w:eastAsia="Times New Roman" w:hAnsi="Times New Roman" w:cs="Times New Roman"/>
          <w:bCs/>
          <w:sz w:val="28"/>
          <w:szCs w:val="28"/>
        </w:rPr>
        <w:t>lối</w:t>
      </w:r>
      <w:proofErr w:type="spellEnd"/>
      <w:r w:rsidR="00A2608E">
        <w:rPr>
          <w:rFonts w:ascii="Times New Roman" w:eastAsia="Times New Roman" w:hAnsi="Times New Roman" w:cs="Times New Roman"/>
          <w:bCs/>
          <w:sz w:val="28"/>
          <w:szCs w:val="28"/>
        </w:rPr>
        <w:t xml:space="preserve"> </w:t>
      </w:r>
      <w:proofErr w:type="spellStart"/>
      <w:r w:rsidR="00A2608E">
        <w:rPr>
          <w:rFonts w:ascii="Times New Roman" w:eastAsia="Times New Roman" w:hAnsi="Times New Roman" w:cs="Times New Roman"/>
          <w:bCs/>
          <w:sz w:val="28"/>
          <w:szCs w:val="28"/>
        </w:rPr>
        <w:t>sống</w:t>
      </w:r>
      <w:proofErr w:type="spellEnd"/>
      <w:r w:rsidR="00A2608E">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trái</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chủ</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trương</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đường</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lối</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của</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Đảng</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với</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văn</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hóa</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của</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dân</w:t>
      </w:r>
      <w:proofErr w:type="spellEnd"/>
      <w:r w:rsidR="000512A2" w:rsidRPr="00A968C6">
        <w:rPr>
          <w:rFonts w:ascii="Times New Roman" w:eastAsia="Times New Roman" w:hAnsi="Times New Roman" w:cs="Times New Roman"/>
          <w:bCs/>
          <w:sz w:val="28"/>
          <w:szCs w:val="28"/>
        </w:rPr>
        <w:t xml:space="preserve"> </w:t>
      </w:r>
      <w:proofErr w:type="spellStart"/>
      <w:r w:rsidR="000512A2" w:rsidRPr="00A968C6">
        <w:rPr>
          <w:rFonts w:ascii="Times New Roman" w:eastAsia="Times New Roman" w:hAnsi="Times New Roman" w:cs="Times New Roman"/>
          <w:bCs/>
          <w:sz w:val="28"/>
          <w:szCs w:val="28"/>
        </w:rPr>
        <w:t>tộc</w:t>
      </w:r>
      <w:proofErr w:type="spellEnd"/>
      <w:r w:rsidR="000512A2" w:rsidRPr="00A968C6">
        <w:rPr>
          <w:rFonts w:ascii="Times New Roman" w:eastAsia="Times New Roman" w:hAnsi="Times New Roman" w:cs="Times New Roman"/>
          <w:bCs/>
          <w:sz w:val="28"/>
          <w:szCs w:val="28"/>
        </w:rPr>
        <w:t>.</w:t>
      </w:r>
      <w:proofErr w:type="gramEnd"/>
    </w:p>
    <w:p w14:paraId="09D96F80" w14:textId="367C7EAA" w:rsidR="00070053" w:rsidRPr="004A4AD6" w:rsidRDefault="00BF4F57" w:rsidP="00C46170">
      <w:pPr>
        <w:spacing w:before="60" w:after="60" w:line="252" w:lineRule="auto"/>
        <w:ind w:firstLine="562"/>
        <w:jc w:val="both"/>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rPr>
        <w:t xml:space="preserve">1.2. </w:t>
      </w:r>
      <w:r w:rsidR="00070053" w:rsidRPr="004A4AD6">
        <w:rPr>
          <w:rFonts w:ascii="Times New Roman" w:eastAsia="Calibri" w:hAnsi="Times New Roman" w:cs="Times New Roman"/>
          <w:noProof/>
          <w:sz w:val="28"/>
          <w:szCs w:val="28"/>
          <w:lang w:val="vi-VN"/>
        </w:rPr>
        <w:t xml:space="preserve">Tiếp tục đẩy mạnh việc học tập </w:t>
      </w:r>
      <w:r w:rsidR="00D3579A" w:rsidRPr="004A4AD6">
        <w:rPr>
          <w:rFonts w:ascii="Times New Roman" w:eastAsia="Calibri" w:hAnsi="Times New Roman" w:cs="Times New Roman"/>
          <w:noProof/>
          <w:sz w:val="28"/>
          <w:szCs w:val="28"/>
          <w:lang w:val="vi-VN"/>
        </w:rPr>
        <w:t xml:space="preserve">chủ nghĩa Mác </w:t>
      </w:r>
      <w:r w:rsidR="00C06131">
        <w:rPr>
          <w:rFonts w:ascii="Times New Roman" w:eastAsia="Calibri" w:hAnsi="Times New Roman" w:cs="Times New Roman"/>
          <w:noProof/>
          <w:sz w:val="28"/>
          <w:szCs w:val="28"/>
        </w:rPr>
        <w:t>-</w:t>
      </w:r>
      <w:r w:rsidR="00D3579A" w:rsidRPr="004A4AD6">
        <w:rPr>
          <w:rFonts w:ascii="Times New Roman" w:eastAsia="Calibri" w:hAnsi="Times New Roman" w:cs="Times New Roman"/>
          <w:noProof/>
          <w:sz w:val="28"/>
          <w:szCs w:val="28"/>
          <w:lang w:val="vi-VN"/>
        </w:rPr>
        <w:t xml:space="preserve"> Lê</w:t>
      </w:r>
      <w:r w:rsidR="00C06131">
        <w:rPr>
          <w:rFonts w:ascii="Times New Roman" w:eastAsia="Calibri" w:hAnsi="Times New Roman" w:cs="Times New Roman"/>
          <w:noProof/>
          <w:sz w:val="28"/>
          <w:szCs w:val="28"/>
        </w:rPr>
        <w:t>n</w:t>
      </w:r>
      <w:r w:rsidR="00D3579A" w:rsidRPr="004A4AD6">
        <w:rPr>
          <w:rFonts w:ascii="Times New Roman" w:eastAsia="Calibri" w:hAnsi="Times New Roman" w:cs="Times New Roman"/>
          <w:noProof/>
          <w:sz w:val="28"/>
          <w:szCs w:val="28"/>
          <w:lang w:val="vi-VN"/>
        </w:rPr>
        <w:t>in, tư tưởng Hồ</w:t>
      </w:r>
      <w:r w:rsidR="000512A2">
        <w:rPr>
          <w:rFonts w:ascii="Times New Roman" w:eastAsia="Calibri" w:hAnsi="Times New Roman" w:cs="Times New Roman"/>
          <w:noProof/>
          <w:sz w:val="28"/>
          <w:szCs w:val="28"/>
          <w:lang w:val="vi-VN"/>
        </w:rPr>
        <w:t xml:space="preserve"> Chí Minh. </w:t>
      </w:r>
      <w:r w:rsidR="00070053" w:rsidRPr="004A4AD6">
        <w:rPr>
          <w:rFonts w:ascii="Times New Roman" w:eastAsia="Calibri" w:hAnsi="Times New Roman" w:cs="Times New Roman"/>
          <w:noProof/>
          <w:sz w:val="28"/>
          <w:szCs w:val="28"/>
          <w:lang w:val="vi-VN"/>
        </w:rPr>
        <w:t>Cụ thể hóa các nội dung học tập và làm theo tư tưở</w:t>
      </w:r>
      <w:r w:rsidR="00E6150D">
        <w:rPr>
          <w:rFonts w:ascii="Times New Roman" w:eastAsia="Calibri" w:hAnsi="Times New Roman" w:cs="Times New Roman"/>
          <w:noProof/>
          <w:sz w:val="28"/>
          <w:szCs w:val="28"/>
          <w:lang w:val="vi-VN"/>
        </w:rPr>
        <w:t xml:space="preserve">ng, đạo đức và </w:t>
      </w:r>
      <w:r w:rsidR="00070053" w:rsidRPr="004A4AD6">
        <w:rPr>
          <w:rFonts w:ascii="Times New Roman" w:eastAsia="Calibri" w:hAnsi="Times New Roman" w:cs="Times New Roman"/>
          <w:noProof/>
          <w:sz w:val="28"/>
          <w:szCs w:val="28"/>
          <w:lang w:val="vi-VN"/>
        </w:rPr>
        <w:t>phong cách Hồ Chí Minh phù hợp với từng đối tượng; phát huy tính tiên phong, gương mẫu của đảng viên trẻ, cán bộ đoàn chủ chốt.</w:t>
      </w:r>
      <w:r w:rsidR="006F4FC4" w:rsidRPr="004A4AD6">
        <w:rPr>
          <w:noProof/>
          <w:lang w:val="vi-VN"/>
        </w:rPr>
        <w:t xml:space="preserve"> </w:t>
      </w:r>
      <w:r w:rsidR="006F4FC4" w:rsidRPr="004A4AD6">
        <w:rPr>
          <w:rFonts w:ascii="Times New Roman" w:eastAsia="Calibri" w:hAnsi="Times New Roman" w:cs="Times New Roman"/>
          <w:noProof/>
          <w:sz w:val="28"/>
          <w:szCs w:val="28"/>
          <w:lang w:val="vi-VN"/>
        </w:rPr>
        <w:t>Tổ chức rộng rãi các hình thức tuyên truyền, gặp gỡ, biểu dương, khen thưởng các gương đảng viên trẻ tiêu biểu học tập và làm theo lời Bác trên các lĩnh vực.</w:t>
      </w:r>
    </w:p>
    <w:p w14:paraId="0C698DA6" w14:textId="7D70EB20" w:rsidR="003F3CF9" w:rsidRPr="004233D7" w:rsidRDefault="00AE5F19" w:rsidP="00C46170">
      <w:pPr>
        <w:spacing w:before="60" w:after="60" w:line="252" w:lineRule="auto"/>
        <w:ind w:firstLine="562"/>
        <w:jc w:val="both"/>
        <w:rPr>
          <w:rFonts w:ascii="Times New Roman" w:eastAsia="Calibri" w:hAnsi="Times New Roman" w:cs="Times New Roman"/>
          <w:noProof/>
          <w:spacing w:val="-2"/>
          <w:sz w:val="28"/>
          <w:szCs w:val="28"/>
        </w:rPr>
      </w:pPr>
      <w:r>
        <w:rPr>
          <w:rFonts w:ascii="Times New Roman" w:eastAsia="Calibri" w:hAnsi="Times New Roman" w:cs="Times New Roman"/>
          <w:noProof/>
          <w:spacing w:val="-2"/>
          <w:sz w:val="28"/>
          <w:szCs w:val="28"/>
        </w:rPr>
        <w:t xml:space="preserve">1.3. </w:t>
      </w:r>
      <w:proofErr w:type="spellStart"/>
      <w:r w:rsidR="000512A2" w:rsidRPr="004233D7">
        <w:rPr>
          <w:rFonts w:ascii="Times New Roman" w:eastAsia="Times New Roman" w:hAnsi="Times New Roman" w:cs="Times New Roman"/>
          <w:bCs/>
          <w:spacing w:val="-2"/>
          <w:sz w:val="28"/>
          <w:szCs w:val="28"/>
        </w:rPr>
        <w:t>Đổi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mới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hình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thức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tuyên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truyền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giáo</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dục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chính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trị</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tư</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tưởng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gắn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với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hoạt</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động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thực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tiễn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của</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đoàn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viên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tại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cơ</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sở</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như</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tổ</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chức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đợt</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sinh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hoạt</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chính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trị</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chương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trình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tọa</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đàm</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diễn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đàn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liên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hoan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tham</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mưu</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tổ</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chức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chương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trình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để</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cấp</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ủy</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gặp</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gỡ</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đối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thoại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với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đoàn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viên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thanh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niên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Tăng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cường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sử</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dụng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hiệu</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quả</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công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cụ</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truyền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thông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hiện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đại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tận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dụng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ưu</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thế</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của</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mạng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xã</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hội</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nền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tảng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số</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trong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công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tuyên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truyền</w:t>
      </w:r>
      <w:proofErr w:type="spellEnd"/>
      <w:r w:rsidR="000512A2"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Phát</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huy</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vai</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trò</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của</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c</w:t>
      </w:r>
      <w:r w:rsidR="000512A2" w:rsidRPr="004233D7">
        <w:rPr>
          <w:rFonts w:ascii="Times New Roman" w:eastAsia="Times New Roman" w:hAnsi="Times New Roman" w:cs="Times New Roman"/>
          <w:bCs/>
          <w:spacing w:val="-2"/>
          <w:sz w:val="28"/>
          <w:szCs w:val="28"/>
        </w:rPr>
        <w:t>ác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đơn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vị</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báo</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chí</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của</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Đoàn</w:t>
      </w:r>
      <w:proofErr w:type="spellEnd"/>
      <w:r w:rsidR="000512A2"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trong</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việc</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xây</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dựng</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các</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chuyên</w:t>
      </w:r>
      <w:proofErr w:type="spellEnd"/>
      <w:r w:rsidR="004233D7" w:rsidRPr="004233D7">
        <w:rPr>
          <w:rFonts w:ascii="Times New Roman" w:eastAsia="Times New Roman" w:hAnsi="Times New Roman" w:cs="Times New Roman"/>
          <w:bCs/>
          <w:spacing w:val="-2"/>
          <w:sz w:val="28"/>
          <w:szCs w:val="28"/>
        </w:rPr>
        <w:t xml:space="preserve"> </w:t>
      </w:r>
      <w:proofErr w:type="spellStart"/>
      <w:r w:rsidR="004233D7" w:rsidRPr="004233D7">
        <w:rPr>
          <w:rFonts w:ascii="Times New Roman" w:eastAsia="Times New Roman" w:hAnsi="Times New Roman" w:cs="Times New Roman"/>
          <w:bCs/>
          <w:spacing w:val="-2"/>
          <w:sz w:val="28"/>
          <w:szCs w:val="28"/>
        </w:rPr>
        <w:t>trang</w:t>
      </w:r>
      <w:proofErr w:type="spellEnd"/>
      <w:r w:rsidR="004233D7"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chuyên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mục</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diễn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đàn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đoàn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viên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thanh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niên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phấn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đấu</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trở</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thành</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đảng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viên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Đảng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cộng</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sản</w:t>
      </w:r>
      <w:proofErr w:type="spellEnd"/>
      <w:r w:rsidR="000512A2" w:rsidRPr="004233D7">
        <w:rPr>
          <w:rFonts w:ascii="Times New Roman" w:eastAsia="Times New Roman" w:hAnsi="Times New Roman" w:cs="Times New Roman"/>
          <w:bCs/>
          <w:spacing w:val="-2"/>
          <w:sz w:val="28"/>
          <w:szCs w:val="28"/>
        </w:rPr>
        <w:t xml:space="preserve"> </w:t>
      </w:r>
      <w:proofErr w:type="spellStart"/>
      <w:r w:rsidR="000512A2" w:rsidRPr="004233D7">
        <w:rPr>
          <w:rFonts w:ascii="Times New Roman" w:eastAsia="Times New Roman" w:hAnsi="Times New Roman" w:cs="Times New Roman"/>
          <w:bCs/>
          <w:spacing w:val="-2"/>
          <w:sz w:val="28"/>
          <w:szCs w:val="28"/>
        </w:rPr>
        <w:t>Việt</w:t>
      </w:r>
      <w:proofErr w:type="spellEnd"/>
      <w:r w:rsidR="000512A2" w:rsidRPr="004233D7">
        <w:rPr>
          <w:rFonts w:ascii="Times New Roman" w:eastAsia="Times New Roman" w:hAnsi="Times New Roman" w:cs="Times New Roman"/>
          <w:bCs/>
          <w:spacing w:val="-2"/>
          <w:sz w:val="28"/>
          <w:szCs w:val="28"/>
        </w:rPr>
        <w:t xml:space="preserve"> Nam.</w:t>
      </w:r>
    </w:p>
    <w:p w14:paraId="242AC28C" w14:textId="1997980E" w:rsidR="00070053" w:rsidRPr="00D8158F" w:rsidRDefault="00070053" w:rsidP="00C46170">
      <w:pPr>
        <w:spacing w:before="60" w:after="60" w:line="252" w:lineRule="auto"/>
        <w:ind w:firstLine="562"/>
        <w:jc w:val="both"/>
        <w:rPr>
          <w:rFonts w:ascii="Times New Roman" w:eastAsia="Calibri" w:hAnsi="Times New Roman" w:cs="Times New Roman"/>
          <w:b/>
          <w:noProof/>
          <w:sz w:val="28"/>
          <w:szCs w:val="28"/>
          <w:lang w:val="vi-VN"/>
        </w:rPr>
      </w:pPr>
      <w:r w:rsidRPr="00D8158F">
        <w:rPr>
          <w:rFonts w:ascii="Times New Roman" w:eastAsia="Calibri" w:hAnsi="Times New Roman" w:cs="Times New Roman"/>
          <w:b/>
          <w:noProof/>
          <w:sz w:val="28"/>
          <w:szCs w:val="28"/>
          <w:lang w:val="vi-VN"/>
        </w:rPr>
        <w:t>2</w:t>
      </w:r>
      <w:r w:rsidR="00F509FD" w:rsidRPr="00D8158F">
        <w:rPr>
          <w:rFonts w:ascii="Times New Roman" w:eastAsia="Calibri" w:hAnsi="Times New Roman" w:cs="Times New Roman"/>
          <w:b/>
          <w:noProof/>
          <w:sz w:val="28"/>
          <w:szCs w:val="28"/>
          <w:lang w:val="vi-VN"/>
        </w:rPr>
        <w:t xml:space="preserve">. </w:t>
      </w:r>
      <w:r w:rsidR="004233D7">
        <w:rPr>
          <w:rFonts w:ascii="Times New Roman" w:eastAsia="Calibri" w:hAnsi="Times New Roman" w:cs="Times New Roman"/>
          <w:b/>
          <w:noProof/>
          <w:sz w:val="28"/>
          <w:szCs w:val="28"/>
        </w:rPr>
        <w:t xml:space="preserve">Chú trọng </w:t>
      </w:r>
      <w:r w:rsidR="00F509FD" w:rsidRPr="00D8158F">
        <w:rPr>
          <w:rFonts w:ascii="Times New Roman" w:eastAsia="Calibri" w:hAnsi="Times New Roman" w:cs="Times New Roman"/>
          <w:b/>
          <w:noProof/>
          <w:sz w:val="28"/>
          <w:szCs w:val="28"/>
          <w:lang w:val="vi-VN"/>
        </w:rPr>
        <w:t>công tác tạo nguồn</w:t>
      </w:r>
      <w:r w:rsidR="00A2608E">
        <w:rPr>
          <w:rFonts w:ascii="Times New Roman" w:eastAsia="Calibri" w:hAnsi="Times New Roman" w:cs="Times New Roman"/>
          <w:b/>
          <w:noProof/>
          <w:sz w:val="28"/>
          <w:szCs w:val="28"/>
        </w:rPr>
        <w:t>,</w:t>
      </w:r>
      <w:r w:rsidR="00B540DE" w:rsidRPr="00D8158F">
        <w:rPr>
          <w:rFonts w:ascii="Times New Roman" w:eastAsia="Calibri" w:hAnsi="Times New Roman" w:cs="Times New Roman"/>
          <w:b/>
          <w:noProof/>
          <w:sz w:val="28"/>
          <w:szCs w:val="28"/>
          <w:lang w:val="vi-VN"/>
        </w:rPr>
        <w:t xml:space="preserve"> </w:t>
      </w:r>
      <w:r w:rsidR="00F509FD" w:rsidRPr="00D8158F">
        <w:rPr>
          <w:rFonts w:ascii="Times New Roman" w:eastAsia="Calibri" w:hAnsi="Times New Roman" w:cs="Times New Roman"/>
          <w:b/>
          <w:noProof/>
          <w:sz w:val="28"/>
          <w:szCs w:val="28"/>
          <w:lang w:val="vi-VN"/>
        </w:rPr>
        <w:t>giới thiệu</w:t>
      </w:r>
      <w:r w:rsidR="004233D7">
        <w:rPr>
          <w:rFonts w:ascii="Times New Roman" w:eastAsia="Calibri" w:hAnsi="Times New Roman" w:cs="Times New Roman"/>
          <w:b/>
          <w:noProof/>
          <w:sz w:val="28"/>
          <w:szCs w:val="28"/>
        </w:rPr>
        <w:t>, bồi dưỡng</w:t>
      </w:r>
      <w:r w:rsidR="004233D7">
        <w:rPr>
          <w:rFonts w:ascii="Times New Roman" w:eastAsia="Calibri" w:hAnsi="Times New Roman" w:cs="Times New Roman"/>
          <w:b/>
          <w:noProof/>
          <w:sz w:val="28"/>
          <w:szCs w:val="28"/>
          <w:lang w:val="vi-VN"/>
        </w:rPr>
        <w:t xml:space="preserve"> đoàn viên ưu tú cho Đ</w:t>
      </w:r>
      <w:r w:rsidR="00F509FD" w:rsidRPr="00D8158F">
        <w:rPr>
          <w:rFonts w:ascii="Times New Roman" w:eastAsia="Calibri" w:hAnsi="Times New Roman" w:cs="Times New Roman"/>
          <w:b/>
          <w:noProof/>
          <w:sz w:val="28"/>
          <w:szCs w:val="28"/>
          <w:lang w:val="vi-VN"/>
        </w:rPr>
        <w:t>ảng xem xét</w:t>
      </w:r>
      <w:r w:rsidR="00944857" w:rsidRPr="00D8158F">
        <w:rPr>
          <w:rFonts w:ascii="Times New Roman" w:eastAsia="Calibri" w:hAnsi="Times New Roman" w:cs="Times New Roman"/>
          <w:b/>
          <w:noProof/>
          <w:sz w:val="28"/>
          <w:szCs w:val="28"/>
        </w:rPr>
        <w:t>,</w:t>
      </w:r>
      <w:r w:rsidR="00F509FD" w:rsidRPr="00D8158F">
        <w:rPr>
          <w:rFonts w:ascii="Times New Roman" w:eastAsia="Calibri" w:hAnsi="Times New Roman" w:cs="Times New Roman"/>
          <w:b/>
          <w:noProof/>
          <w:sz w:val="28"/>
          <w:szCs w:val="28"/>
          <w:lang w:val="vi-VN"/>
        </w:rPr>
        <w:t xml:space="preserve"> kết nạp</w:t>
      </w:r>
    </w:p>
    <w:p w14:paraId="12BDB859" w14:textId="24FC2D13" w:rsidR="002324A1" w:rsidRDefault="00A2608E">
      <w:pPr>
        <w:spacing w:before="60" w:after="60" w:line="252" w:lineRule="auto"/>
        <w:ind w:firstLine="567"/>
        <w:jc w:val="both"/>
        <w:rPr>
          <w:rFonts w:ascii="Times New Roman" w:eastAsia="Calibri" w:hAnsi="Times New Roman" w:cs="Times New Roman"/>
          <w:sz w:val="28"/>
          <w:szCs w:val="28"/>
        </w:rPr>
      </w:pPr>
      <w:r w:rsidRPr="00A968C6">
        <w:rPr>
          <w:rFonts w:ascii="Times New Roman" w:eastAsia="Times New Roman" w:hAnsi="Times New Roman" w:cs="Times New Roman"/>
          <w:bCs/>
          <w:sz w:val="28"/>
          <w:szCs w:val="28"/>
        </w:rPr>
        <w:t xml:space="preserve">2.1. </w:t>
      </w:r>
      <w:proofErr w:type="spellStart"/>
      <w:r w:rsidRPr="00A968C6">
        <w:rPr>
          <w:rFonts w:ascii="Times New Roman" w:eastAsia="Times New Roman" w:hAnsi="Times New Roman" w:cs="Times New Roman"/>
          <w:bCs/>
          <w:sz w:val="28"/>
          <w:szCs w:val="28"/>
        </w:rPr>
        <w:t>Chú</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trọng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nâng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cao</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chất</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lượng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đoàn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viên</w:t>
      </w:r>
      <w:proofErr w:type="spellEnd"/>
      <w:r w:rsidR="00116556">
        <w:rPr>
          <w:rFonts w:ascii="Times New Roman" w:eastAsia="Times New Roman" w:hAnsi="Times New Roman" w:cs="Times New Roman"/>
          <w:bCs/>
          <w:sz w:val="28"/>
          <w:szCs w:val="28"/>
        </w:rPr>
        <w:t xml:space="preserve"> qua </w:t>
      </w:r>
      <w:proofErr w:type="spellStart"/>
      <w:r w:rsidR="00116556">
        <w:rPr>
          <w:rFonts w:ascii="Times New Roman" w:eastAsia="Times New Roman" w:hAnsi="Times New Roman" w:cs="Times New Roman"/>
          <w:bCs/>
          <w:sz w:val="28"/>
          <w:szCs w:val="28"/>
        </w:rPr>
        <w:t>việc</w:t>
      </w:r>
      <w:proofErr w:type="spellEnd"/>
      <w:r w:rsidR="00116556">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thực</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hiện</w:t>
      </w:r>
      <w:proofErr w:type="spellEnd"/>
      <w:r w:rsid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hiệu</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quả</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sáng</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tạo</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Chương</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trình</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rèn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luyện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đoàn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viên</w:t>
      </w:r>
      <w:proofErr w:type="spellEnd"/>
      <w:r w:rsidR="00AE5F19">
        <w:rPr>
          <w:rFonts w:ascii="Times New Roman" w:eastAsia="Times New Roman" w:hAnsi="Times New Roman" w:cs="Times New Roman"/>
          <w:bCs/>
          <w:sz w:val="28"/>
          <w:szCs w:val="28"/>
        </w:rPr>
        <w:t>;</w:t>
      </w:r>
      <w:r w:rsid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nghiêm</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túc</w:t>
      </w:r>
      <w:proofErr w:type="spellEnd"/>
      <w:r w:rsidR="00323510" w:rsidRP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trong</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công</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tác</w:t>
      </w:r>
      <w:proofErr w:type="spellEnd"/>
      <w:r w:rsidR="00323510">
        <w:rPr>
          <w:rFonts w:ascii="Times New Roman" w:eastAsia="Times New Roman" w:hAnsi="Times New Roman" w:cs="Times New Roman"/>
          <w:bCs/>
          <w:sz w:val="28"/>
          <w:szCs w:val="28"/>
        </w:rPr>
        <w:t xml:space="preserve"> </w:t>
      </w:r>
      <w:proofErr w:type="spellStart"/>
      <w:proofErr w:type="gramStart"/>
      <w:r w:rsidR="00323510" w:rsidRPr="00323510">
        <w:rPr>
          <w:rFonts w:ascii="Times New Roman" w:eastAsia="Times New Roman" w:hAnsi="Times New Roman" w:cs="Times New Roman"/>
          <w:bCs/>
          <w:sz w:val="28"/>
          <w:szCs w:val="28"/>
        </w:rPr>
        <w:t>theo</w:t>
      </w:r>
      <w:proofErr w:type="spellEnd"/>
      <w:proofErr w:type="gram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dõi</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nhận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xét</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đánh</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giá</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xếp</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loại</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đoàn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viên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hằng</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năm</w:t>
      </w:r>
      <w:proofErr w:type="spellEnd"/>
      <w:r w:rsidR="00AE5F19">
        <w:rPr>
          <w:rFonts w:ascii="Times New Roman" w:eastAsia="Times New Roman" w:hAnsi="Times New Roman" w:cs="Times New Roman"/>
          <w:bCs/>
          <w:sz w:val="28"/>
          <w:szCs w:val="28"/>
        </w:rPr>
        <w:t xml:space="preserve">. </w:t>
      </w:r>
      <w:proofErr w:type="spellStart"/>
      <w:r w:rsidR="00AE5F19">
        <w:rPr>
          <w:rFonts w:ascii="Times New Roman" w:eastAsia="Times New Roman" w:hAnsi="Times New Roman" w:cs="Times New Roman"/>
          <w:bCs/>
          <w:sz w:val="28"/>
          <w:szCs w:val="28"/>
        </w:rPr>
        <w:t>X</w:t>
      </w:r>
      <w:r w:rsidR="00323510">
        <w:rPr>
          <w:rFonts w:ascii="Times New Roman" w:eastAsia="Times New Roman" w:hAnsi="Times New Roman" w:cs="Times New Roman"/>
          <w:bCs/>
          <w:sz w:val="28"/>
          <w:szCs w:val="28"/>
        </w:rPr>
        <w:t>ác</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định</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đây</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là</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thước</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đo</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để</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đánh</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giá</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thực</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chất</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chất</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lượng</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đoàn</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viên</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tạo</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nguồn</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cho</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việc</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bình</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chọn</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đoàn</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viên</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ưu</w:t>
      </w:r>
      <w:proofErr w:type="spellEnd"/>
      <w:r w:rsidR="00323510">
        <w:rPr>
          <w:rFonts w:ascii="Times New Roman" w:eastAsia="Times New Roman" w:hAnsi="Times New Roman" w:cs="Times New Roman"/>
          <w:bCs/>
          <w:sz w:val="28"/>
          <w:szCs w:val="28"/>
        </w:rPr>
        <w:t xml:space="preserve"> </w:t>
      </w:r>
      <w:proofErr w:type="spellStart"/>
      <w:r w:rsidR="00323510">
        <w:rPr>
          <w:rFonts w:ascii="Times New Roman" w:eastAsia="Times New Roman" w:hAnsi="Times New Roman" w:cs="Times New Roman"/>
          <w:bCs/>
          <w:sz w:val="28"/>
          <w:szCs w:val="28"/>
        </w:rPr>
        <w:t>tú</w:t>
      </w:r>
      <w:proofErr w:type="spellEnd"/>
      <w:r w:rsidR="00323510" w:rsidRPr="00323510">
        <w:rPr>
          <w:rFonts w:ascii="Times New Roman" w:eastAsia="Times New Roman" w:hAnsi="Times New Roman" w:cs="Times New Roman"/>
          <w:bCs/>
          <w:sz w:val="28"/>
          <w:szCs w:val="28"/>
        </w:rPr>
        <w:t xml:space="preserve">. </w:t>
      </w:r>
      <w:proofErr w:type="spellStart"/>
      <w:proofErr w:type="gramStart"/>
      <w:r w:rsidR="00323510" w:rsidRPr="00323510">
        <w:rPr>
          <w:rFonts w:ascii="Times New Roman" w:eastAsia="Times New Roman" w:hAnsi="Times New Roman" w:cs="Times New Roman"/>
          <w:bCs/>
          <w:sz w:val="28"/>
          <w:szCs w:val="28"/>
        </w:rPr>
        <w:t>Đoàn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cấp</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trên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thường</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xuyên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hướng</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dẫn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kiểm</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tra</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đôn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đốc</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các</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đơn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vị</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đoàn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cấp</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dưới</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trong</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việc</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thực</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hiện</w:t>
      </w:r>
      <w:proofErr w:type="spellEnd"/>
      <w:r w:rsidR="00323510" w:rsidRPr="00323510">
        <w:rPr>
          <w:rFonts w:ascii="Times New Roman" w:eastAsia="Times New Roman" w:hAnsi="Times New Roman" w:cs="Times New Roman"/>
          <w:bCs/>
          <w:sz w:val="28"/>
          <w:szCs w:val="28"/>
        </w:rPr>
        <w:t xml:space="preserve"> </w:t>
      </w:r>
      <w:proofErr w:type="spellStart"/>
      <w:r w:rsidR="00323510" w:rsidRPr="00323510">
        <w:rPr>
          <w:rFonts w:ascii="Times New Roman" w:eastAsia="Times New Roman" w:hAnsi="Times New Roman" w:cs="Times New Roman"/>
          <w:bCs/>
          <w:sz w:val="28"/>
          <w:szCs w:val="28"/>
        </w:rPr>
        <w:t>nội</w:t>
      </w:r>
      <w:proofErr w:type="spellEnd"/>
      <w:r w:rsidR="00323510" w:rsidRPr="00323510">
        <w:rPr>
          <w:rFonts w:ascii="Times New Roman" w:eastAsia="Times New Roman" w:hAnsi="Times New Roman" w:cs="Times New Roman"/>
          <w:bCs/>
          <w:sz w:val="28"/>
          <w:szCs w:val="28"/>
        </w:rPr>
        <w:t xml:space="preserve"> dung </w:t>
      </w:r>
      <w:proofErr w:type="spellStart"/>
      <w:r w:rsidR="00323510" w:rsidRPr="00323510">
        <w:rPr>
          <w:rFonts w:ascii="Times New Roman" w:eastAsia="Times New Roman" w:hAnsi="Times New Roman" w:cs="Times New Roman"/>
          <w:bCs/>
          <w:sz w:val="28"/>
          <w:szCs w:val="28"/>
        </w:rPr>
        <w:t>này</w:t>
      </w:r>
      <w:proofErr w:type="spellEnd"/>
      <w:r w:rsidR="00323510" w:rsidRPr="00323510">
        <w:rPr>
          <w:rFonts w:ascii="Times New Roman" w:eastAsia="Times New Roman" w:hAnsi="Times New Roman" w:cs="Times New Roman"/>
          <w:bCs/>
          <w:sz w:val="28"/>
          <w:szCs w:val="28"/>
        </w:rPr>
        <w:t>.</w:t>
      </w:r>
      <w:proofErr w:type="gramEnd"/>
    </w:p>
    <w:p w14:paraId="27EEAE4A" w14:textId="77777777" w:rsidR="00AE5F19" w:rsidRDefault="00BF4F57" w:rsidP="00C46170">
      <w:pPr>
        <w:spacing w:before="60" w:after="60" w:line="252" w:lineRule="auto"/>
        <w:ind w:firstLine="567"/>
        <w:jc w:val="both"/>
        <w:rPr>
          <w:rFonts w:ascii="Times New Roman" w:eastAsia="Calibri" w:hAnsi="Times New Roman" w:cs="Times New Roman"/>
          <w:noProof/>
          <w:sz w:val="28"/>
          <w:szCs w:val="28"/>
        </w:rPr>
      </w:pPr>
      <w:r w:rsidRPr="00A968C6">
        <w:rPr>
          <w:rFonts w:ascii="Times New Roman" w:eastAsia="Times New Roman" w:hAnsi="Times New Roman" w:cs="Times New Roman"/>
          <w:bCs/>
          <w:sz w:val="28"/>
          <w:szCs w:val="28"/>
        </w:rPr>
        <w:lastRenderedPageBreak/>
        <w:t xml:space="preserve">2.2. </w:t>
      </w:r>
      <w:proofErr w:type="spellStart"/>
      <w:r w:rsidRPr="00A968C6">
        <w:rPr>
          <w:rFonts w:ascii="Times New Roman" w:eastAsia="Times New Roman" w:hAnsi="Times New Roman" w:cs="Times New Roman"/>
          <w:bCs/>
          <w:sz w:val="28"/>
          <w:szCs w:val="28"/>
        </w:rPr>
        <w:t>Tiến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hành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bình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chọn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đoàn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viên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ưu</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tú</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từ</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đoàn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viên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hoàn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thành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xuất</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sắc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nhiệm</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vụ</w:t>
      </w:r>
      <w:proofErr w:type="spellEnd"/>
      <w:r w:rsidRPr="00A968C6">
        <w:rPr>
          <w:rFonts w:ascii="Times New Roman" w:eastAsia="Times New Roman" w:hAnsi="Times New Roman" w:cs="Times New Roman"/>
          <w:bCs/>
          <w:sz w:val="28"/>
          <w:szCs w:val="28"/>
        </w:rPr>
        <w:t xml:space="preserve"> </w:t>
      </w:r>
      <w:proofErr w:type="spellStart"/>
      <w:proofErr w:type="gramStart"/>
      <w:r w:rsidRPr="00A968C6">
        <w:rPr>
          <w:rFonts w:ascii="Times New Roman" w:eastAsia="Times New Roman" w:hAnsi="Times New Roman" w:cs="Times New Roman"/>
          <w:bCs/>
          <w:sz w:val="28"/>
          <w:szCs w:val="28"/>
        </w:rPr>
        <w:t>theo</w:t>
      </w:r>
      <w:proofErr w:type="spellEnd"/>
      <w:proofErr w:type="gram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đúng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quy</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w:t>
      </w:r>
      <w:r w:rsidR="00CD6AD0">
        <w:rPr>
          <w:rFonts w:ascii="Times New Roman" w:eastAsia="Times New Roman" w:hAnsi="Times New Roman" w:cs="Times New Roman"/>
          <w:bCs/>
          <w:sz w:val="28"/>
          <w:szCs w:val="28"/>
        </w:rPr>
        <w:t>rình</w:t>
      </w:r>
      <w:proofErr w:type="spellEnd"/>
      <w:r w:rsidR="00CD6AD0">
        <w:rPr>
          <w:rFonts w:ascii="Times New Roman" w:eastAsia="Times New Roman" w:hAnsi="Times New Roman" w:cs="Times New Roman"/>
          <w:bCs/>
          <w:sz w:val="28"/>
          <w:szCs w:val="28"/>
        </w:rPr>
        <w:t xml:space="preserve">, </w:t>
      </w:r>
      <w:proofErr w:type="spellStart"/>
      <w:r w:rsidR="00CD6AD0">
        <w:rPr>
          <w:rFonts w:ascii="Times New Roman" w:eastAsia="Times New Roman" w:hAnsi="Times New Roman" w:cs="Times New Roman"/>
          <w:bCs/>
          <w:sz w:val="28"/>
          <w:szCs w:val="28"/>
        </w:rPr>
        <w:t>thủ</w:t>
      </w:r>
      <w:proofErr w:type="spellEnd"/>
      <w:r w:rsidR="00CD6AD0">
        <w:rPr>
          <w:rFonts w:ascii="Times New Roman" w:eastAsia="Times New Roman" w:hAnsi="Times New Roman" w:cs="Times New Roman"/>
          <w:bCs/>
          <w:sz w:val="28"/>
          <w:szCs w:val="28"/>
        </w:rPr>
        <w:t xml:space="preserve"> </w:t>
      </w:r>
      <w:proofErr w:type="spellStart"/>
      <w:r w:rsidR="00CD6AD0">
        <w:rPr>
          <w:rFonts w:ascii="Times New Roman" w:eastAsia="Times New Roman" w:hAnsi="Times New Roman" w:cs="Times New Roman"/>
          <w:bCs/>
          <w:sz w:val="28"/>
          <w:szCs w:val="28"/>
        </w:rPr>
        <w:t>tục</w:t>
      </w:r>
      <w:proofErr w:type="spellEnd"/>
      <w:r w:rsidR="00CD6AD0">
        <w:rPr>
          <w:rFonts w:ascii="Times New Roman" w:eastAsia="Times New Roman" w:hAnsi="Times New Roman" w:cs="Times New Roman"/>
          <w:bCs/>
          <w:sz w:val="28"/>
          <w:szCs w:val="28"/>
        </w:rPr>
        <w:t xml:space="preserve"> </w:t>
      </w:r>
      <w:proofErr w:type="spellStart"/>
      <w:r w:rsidR="00CD6AD0">
        <w:rPr>
          <w:rFonts w:ascii="Times New Roman" w:eastAsia="Times New Roman" w:hAnsi="Times New Roman" w:cs="Times New Roman"/>
          <w:bCs/>
          <w:sz w:val="28"/>
          <w:szCs w:val="28"/>
        </w:rPr>
        <w:t>đã</w:t>
      </w:r>
      <w:proofErr w:type="spellEnd"/>
      <w:r w:rsidR="00CD6AD0">
        <w:rPr>
          <w:rFonts w:ascii="Times New Roman" w:eastAsia="Times New Roman" w:hAnsi="Times New Roman" w:cs="Times New Roman"/>
          <w:bCs/>
          <w:sz w:val="28"/>
          <w:szCs w:val="28"/>
        </w:rPr>
        <w:t xml:space="preserve"> </w:t>
      </w:r>
      <w:proofErr w:type="spellStart"/>
      <w:r w:rsidR="00CD6AD0">
        <w:rPr>
          <w:rFonts w:ascii="Times New Roman" w:eastAsia="Times New Roman" w:hAnsi="Times New Roman" w:cs="Times New Roman"/>
          <w:bCs/>
          <w:sz w:val="28"/>
          <w:szCs w:val="28"/>
        </w:rPr>
        <w:t>được</w:t>
      </w:r>
      <w:proofErr w:type="spellEnd"/>
      <w:r w:rsidR="00CD6AD0">
        <w:rPr>
          <w:rFonts w:ascii="Times New Roman" w:eastAsia="Times New Roman" w:hAnsi="Times New Roman" w:cs="Times New Roman"/>
          <w:bCs/>
          <w:sz w:val="28"/>
          <w:szCs w:val="28"/>
        </w:rPr>
        <w:t xml:space="preserve"> </w:t>
      </w:r>
      <w:proofErr w:type="spellStart"/>
      <w:r w:rsidR="00CD6AD0">
        <w:rPr>
          <w:rFonts w:ascii="Times New Roman" w:eastAsia="Times New Roman" w:hAnsi="Times New Roman" w:cs="Times New Roman"/>
          <w:bCs/>
          <w:sz w:val="28"/>
          <w:szCs w:val="28"/>
        </w:rPr>
        <w:t>quy</w:t>
      </w:r>
      <w:proofErr w:type="spellEnd"/>
      <w:r w:rsidR="00CD6AD0">
        <w:rPr>
          <w:rFonts w:ascii="Times New Roman" w:eastAsia="Times New Roman" w:hAnsi="Times New Roman" w:cs="Times New Roman"/>
          <w:bCs/>
          <w:sz w:val="28"/>
          <w:szCs w:val="28"/>
        </w:rPr>
        <w:t xml:space="preserve"> </w:t>
      </w:r>
      <w:proofErr w:type="spellStart"/>
      <w:r w:rsidR="00CD6AD0">
        <w:rPr>
          <w:rFonts w:ascii="Times New Roman" w:eastAsia="Times New Roman" w:hAnsi="Times New Roman" w:cs="Times New Roman"/>
          <w:bCs/>
          <w:sz w:val="28"/>
          <w:szCs w:val="28"/>
        </w:rPr>
        <w:t>định</w:t>
      </w:r>
      <w:proofErr w:type="spellEnd"/>
      <w:r w:rsidR="00CD6AD0">
        <w:rPr>
          <w:rFonts w:ascii="Times New Roman" w:eastAsia="Times New Roman" w:hAnsi="Times New Roman" w:cs="Times New Roman"/>
          <w:bCs/>
          <w:sz w:val="28"/>
          <w:szCs w:val="28"/>
        </w:rPr>
        <w:t xml:space="preserve">. </w:t>
      </w:r>
      <w:r w:rsidR="00093815" w:rsidRPr="004A4AD6">
        <w:rPr>
          <w:rFonts w:ascii="Times New Roman" w:eastAsia="Calibri" w:hAnsi="Times New Roman" w:cs="Times New Roman"/>
          <w:noProof/>
          <w:sz w:val="28"/>
          <w:szCs w:val="28"/>
          <w:lang w:val="vi-VN"/>
        </w:rPr>
        <w:t>Xây dựng khung</w:t>
      </w:r>
      <w:r w:rsidR="00577CC6" w:rsidRPr="004A4AD6">
        <w:rPr>
          <w:rFonts w:ascii="Times New Roman" w:eastAsia="Calibri" w:hAnsi="Times New Roman" w:cs="Times New Roman"/>
          <w:noProof/>
          <w:sz w:val="28"/>
          <w:szCs w:val="28"/>
          <w:lang w:val="vi-VN"/>
        </w:rPr>
        <w:t xml:space="preserve"> tiêu chuẩn, </w:t>
      </w:r>
      <w:r w:rsidR="00365C21">
        <w:rPr>
          <w:rFonts w:ascii="Times New Roman" w:eastAsia="Calibri" w:hAnsi="Times New Roman" w:cs="Times New Roman"/>
          <w:noProof/>
          <w:sz w:val="28"/>
          <w:szCs w:val="28"/>
        </w:rPr>
        <w:t xml:space="preserve">điều kiện, </w:t>
      </w:r>
      <w:r w:rsidR="00577CC6" w:rsidRPr="004A4AD6">
        <w:rPr>
          <w:rFonts w:ascii="Times New Roman" w:eastAsia="Calibri" w:hAnsi="Times New Roman" w:cs="Times New Roman"/>
          <w:noProof/>
          <w:sz w:val="28"/>
          <w:szCs w:val="28"/>
          <w:lang w:val="vi-VN"/>
        </w:rPr>
        <w:t>quy trình</w:t>
      </w:r>
      <w:r w:rsidR="00093815" w:rsidRPr="004A4AD6">
        <w:rPr>
          <w:rFonts w:ascii="Times New Roman" w:eastAsia="Calibri" w:hAnsi="Times New Roman" w:cs="Times New Roman"/>
          <w:noProof/>
          <w:sz w:val="28"/>
          <w:szCs w:val="28"/>
          <w:lang w:val="vi-VN"/>
        </w:rPr>
        <w:t xml:space="preserve"> giới thiệu đoàn viên ưu tú phù hợp</w:t>
      </w:r>
      <w:r w:rsidR="001336BC" w:rsidRPr="004A4AD6">
        <w:rPr>
          <w:rFonts w:ascii="Times New Roman" w:eastAsia="Calibri" w:hAnsi="Times New Roman" w:cs="Times New Roman"/>
          <w:noProof/>
          <w:sz w:val="28"/>
          <w:szCs w:val="28"/>
          <w:lang w:val="vi-VN"/>
        </w:rPr>
        <w:t xml:space="preserve"> </w:t>
      </w:r>
      <w:r w:rsidR="00CA2212" w:rsidRPr="004A4AD6">
        <w:rPr>
          <w:rFonts w:ascii="Times New Roman" w:eastAsia="Calibri" w:hAnsi="Times New Roman" w:cs="Times New Roman"/>
          <w:noProof/>
          <w:sz w:val="28"/>
          <w:szCs w:val="28"/>
          <w:lang w:val="vi-VN"/>
        </w:rPr>
        <w:t xml:space="preserve">với </w:t>
      </w:r>
      <w:r w:rsidR="00093815" w:rsidRPr="004A4AD6">
        <w:rPr>
          <w:rFonts w:ascii="Times New Roman" w:eastAsia="Calibri" w:hAnsi="Times New Roman" w:cs="Times New Roman"/>
          <w:noProof/>
          <w:sz w:val="28"/>
          <w:szCs w:val="28"/>
          <w:lang w:val="vi-VN"/>
        </w:rPr>
        <w:t>từ</w:t>
      </w:r>
      <w:r w:rsidR="00577CC6" w:rsidRPr="004A4AD6">
        <w:rPr>
          <w:rFonts w:ascii="Times New Roman" w:eastAsia="Calibri" w:hAnsi="Times New Roman" w:cs="Times New Roman"/>
          <w:noProof/>
          <w:sz w:val="28"/>
          <w:szCs w:val="28"/>
          <w:lang w:val="vi-VN"/>
        </w:rPr>
        <w:t>ng khối</w:t>
      </w:r>
      <w:r w:rsidR="00093815" w:rsidRPr="004A4AD6">
        <w:rPr>
          <w:rFonts w:ascii="Times New Roman" w:eastAsia="Calibri" w:hAnsi="Times New Roman" w:cs="Times New Roman"/>
          <w:noProof/>
          <w:sz w:val="28"/>
          <w:szCs w:val="28"/>
          <w:lang w:val="vi-VN"/>
        </w:rPr>
        <w:t xml:space="preserve"> đối tượng</w:t>
      </w:r>
      <w:r w:rsidR="00CA2212" w:rsidRPr="004A4AD6">
        <w:rPr>
          <w:rFonts w:ascii="Times New Roman" w:eastAsia="Calibri" w:hAnsi="Times New Roman" w:cs="Times New Roman"/>
          <w:noProof/>
          <w:sz w:val="28"/>
          <w:szCs w:val="28"/>
          <w:lang w:val="vi-VN"/>
        </w:rPr>
        <w:t xml:space="preserve"> cụ thể</w:t>
      </w:r>
      <w:r w:rsidR="00F20603" w:rsidRPr="004A4AD6">
        <w:rPr>
          <w:rFonts w:ascii="Times New Roman" w:eastAsia="Calibri" w:hAnsi="Times New Roman" w:cs="Times New Roman"/>
          <w:noProof/>
          <w:sz w:val="28"/>
          <w:szCs w:val="28"/>
        </w:rPr>
        <w:t>,</w:t>
      </w:r>
      <w:r w:rsidR="00F20603" w:rsidRPr="004A4AD6">
        <w:t xml:space="preserve"> </w:t>
      </w:r>
      <w:r w:rsidR="00F20603" w:rsidRPr="004A4AD6">
        <w:rPr>
          <w:rFonts w:ascii="Times New Roman" w:eastAsia="Calibri" w:hAnsi="Times New Roman" w:cs="Times New Roman"/>
          <w:noProof/>
          <w:sz w:val="28"/>
          <w:szCs w:val="28"/>
          <w:lang w:val="vi-VN"/>
        </w:rPr>
        <w:t>sát với tiêu chuẩn xét kết nạp quần chúng vào Đảng</w:t>
      </w:r>
      <w:r w:rsidR="00CD6AD0">
        <w:rPr>
          <w:rFonts w:ascii="Times New Roman" w:eastAsia="Calibri" w:hAnsi="Times New Roman" w:cs="Times New Roman"/>
          <w:noProof/>
          <w:sz w:val="28"/>
          <w:szCs w:val="28"/>
        </w:rPr>
        <w:t xml:space="preserve"> </w:t>
      </w:r>
      <w:r w:rsidR="00F20603" w:rsidRPr="004A4AD6">
        <w:rPr>
          <w:rFonts w:ascii="Times New Roman" w:eastAsia="Calibri" w:hAnsi="Times New Roman" w:cs="Times New Roman"/>
          <w:noProof/>
          <w:sz w:val="28"/>
          <w:szCs w:val="28"/>
        </w:rPr>
        <w:t>về kết quả học tập, lao động sản xuất, công tác và rèn luyện</w:t>
      </w:r>
      <w:r w:rsidR="002C7642">
        <w:rPr>
          <w:rFonts w:ascii="Times New Roman" w:eastAsia="Calibri" w:hAnsi="Times New Roman" w:cs="Times New Roman"/>
          <w:noProof/>
          <w:sz w:val="28"/>
          <w:szCs w:val="28"/>
          <w:lang w:val="vi-VN"/>
        </w:rPr>
        <w:t>.</w:t>
      </w:r>
      <w:r w:rsidR="00F85943">
        <w:rPr>
          <w:rFonts w:ascii="Times New Roman" w:eastAsia="Calibri" w:hAnsi="Times New Roman" w:cs="Times New Roman"/>
          <w:noProof/>
          <w:sz w:val="28"/>
          <w:szCs w:val="28"/>
        </w:rPr>
        <w:t xml:space="preserve"> </w:t>
      </w:r>
    </w:p>
    <w:p w14:paraId="5E373122" w14:textId="368B3AA7" w:rsidR="002C7642" w:rsidRPr="00F85943" w:rsidRDefault="00AE5F19" w:rsidP="00C46170">
      <w:pPr>
        <w:spacing w:before="60" w:after="60" w:line="252" w:lineRule="auto"/>
        <w:ind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2.3. </w:t>
      </w:r>
      <w:r w:rsidR="00FD323A">
        <w:rPr>
          <w:rFonts w:ascii="Times New Roman" w:eastAsia="Calibri" w:hAnsi="Times New Roman" w:cs="Times New Roman"/>
          <w:noProof/>
          <w:sz w:val="28"/>
          <w:szCs w:val="28"/>
        </w:rPr>
        <w:t>Thực hiện việc</w:t>
      </w:r>
      <w:r w:rsidR="00F85943">
        <w:rPr>
          <w:rFonts w:ascii="Times New Roman" w:eastAsia="Calibri" w:hAnsi="Times New Roman" w:cs="Times New Roman"/>
          <w:noProof/>
          <w:sz w:val="28"/>
          <w:szCs w:val="28"/>
        </w:rPr>
        <w:t xml:space="preserve"> trao danh sách đoàn viên ưu tú </w:t>
      </w:r>
      <w:r>
        <w:rPr>
          <w:rFonts w:ascii="Times New Roman" w:eastAsia="Calibri" w:hAnsi="Times New Roman" w:cs="Times New Roman"/>
          <w:noProof/>
          <w:sz w:val="28"/>
          <w:szCs w:val="28"/>
        </w:rPr>
        <w:t xml:space="preserve">cho Đảng </w:t>
      </w:r>
      <w:r w:rsidR="00FD323A">
        <w:rPr>
          <w:rFonts w:ascii="Times New Roman" w:eastAsia="Calibri" w:hAnsi="Times New Roman" w:cs="Times New Roman"/>
          <w:noProof/>
          <w:sz w:val="28"/>
          <w:szCs w:val="28"/>
        </w:rPr>
        <w:t xml:space="preserve">kết nạp </w:t>
      </w:r>
      <w:r w:rsidR="00FD323A" w:rsidRPr="00FD323A">
        <w:rPr>
          <w:rFonts w:ascii="Times New Roman" w:eastAsia="Calibri" w:hAnsi="Times New Roman" w:cs="Times New Roman"/>
          <w:noProof/>
          <w:sz w:val="28"/>
          <w:szCs w:val="28"/>
        </w:rPr>
        <w:t>gắn với các ngày lễ lớn trong năm</w:t>
      </w:r>
      <w:r w:rsidR="00F85943">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proofErr w:type="spellStart"/>
      <w:proofErr w:type="gramStart"/>
      <w:r w:rsidRPr="009B34CC">
        <w:rPr>
          <w:rFonts w:ascii="Times New Roman" w:hAnsi="Times New Roman" w:cs="Times New Roman"/>
          <w:sz w:val="28"/>
          <w:szCs w:val="28"/>
        </w:rPr>
        <w:t>Hằng</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quý</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tổ</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chức</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đoàn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có</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bản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nhận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xét</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quá</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trình</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phấn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đấu</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rèn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luyện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của</w:t>
      </w:r>
      <w:proofErr w:type="spellEnd"/>
      <w:r w:rsidRPr="009B34CC">
        <w:rPr>
          <w:rFonts w:ascii="Times New Roman" w:hAnsi="Times New Roman" w:cs="Times New Roman"/>
          <w:sz w:val="28"/>
          <w:szCs w:val="28"/>
        </w:rPr>
        <w:t xml:space="preserve"> </w:t>
      </w:r>
      <w:proofErr w:type="spellStart"/>
      <w:r>
        <w:rPr>
          <w:rFonts w:ascii="Times New Roman" w:hAnsi="Times New Roman" w:cs="Times New Roman"/>
          <w:sz w:val="28"/>
          <w:szCs w:val="28"/>
        </w:rPr>
        <w:t>từng</w:t>
      </w:r>
      <w:proofErr w:type="spellEnd"/>
      <w:r>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đoàn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viên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ưu</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tú</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gửi</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cấp</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ủy</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để</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cấp</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ủy</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quan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tâm</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xem</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xét</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việc</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kết</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nạp</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đảng</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viên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mới</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từ</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đoàn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viên</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ưu</w:t>
      </w:r>
      <w:proofErr w:type="spellEnd"/>
      <w:r w:rsidRPr="009B34CC">
        <w:rPr>
          <w:rFonts w:ascii="Times New Roman" w:hAnsi="Times New Roman" w:cs="Times New Roman"/>
          <w:sz w:val="28"/>
          <w:szCs w:val="28"/>
        </w:rPr>
        <w:t xml:space="preserve"> </w:t>
      </w:r>
      <w:proofErr w:type="spellStart"/>
      <w:r w:rsidRPr="009B34CC">
        <w:rPr>
          <w:rFonts w:ascii="Times New Roman" w:hAnsi="Times New Roman" w:cs="Times New Roman"/>
          <w:sz w:val="28"/>
          <w:szCs w:val="28"/>
        </w:rPr>
        <w:t>tú</w:t>
      </w:r>
      <w:proofErr w:type="spellEnd"/>
      <w:r w:rsidRPr="009B34CC">
        <w:rPr>
          <w:rFonts w:ascii="Times New Roman" w:hAnsi="Times New Roman" w:cs="Times New Roman"/>
          <w:sz w:val="28"/>
          <w:szCs w:val="28"/>
        </w:rPr>
        <w:t>.</w:t>
      </w:r>
      <w:proofErr w:type="gramEnd"/>
    </w:p>
    <w:p w14:paraId="07C90337" w14:textId="1655F20F" w:rsidR="002C7642" w:rsidRDefault="00CD6AD0" w:rsidP="00C46170">
      <w:pPr>
        <w:spacing w:before="60" w:after="60" w:line="252" w:lineRule="auto"/>
        <w:ind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2.</w:t>
      </w:r>
      <w:r w:rsidR="00AE5F19">
        <w:rPr>
          <w:rFonts w:ascii="Times New Roman" w:eastAsia="Calibri" w:hAnsi="Times New Roman" w:cs="Times New Roman"/>
          <w:noProof/>
          <w:sz w:val="28"/>
          <w:szCs w:val="28"/>
        </w:rPr>
        <w:t>4</w:t>
      </w:r>
      <w:r>
        <w:rPr>
          <w:rFonts w:ascii="Times New Roman" w:eastAsia="Calibri" w:hAnsi="Times New Roman" w:cs="Times New Roman"/>
          <w:noProof/>
          <w:sz w:val="28"/>
          <w:szCs w:val="28"/>
        </w:rPr>
        <w:t xml:space="preserve">. </w:t>
      </w:r>
      <w:proofErr w:type="spellStart"/>
      <w:r w:rsidRPr="00A968C6">
        <w:rPr>
          <w:rFonts w:ascii="Times New Roman" w:eastAsia="Times New Roman" w:hAnsi="Times New Roman" w:cs="Times New Roman"/>
          <w:bCs/>
          <w:sz w:val="28"/>
          <w:szCs w:val="28"/>
        </w:rPr>
        <w:t>Quan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tâm</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bồi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dưỡng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hướng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dẫn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đoàn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viên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ưu</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tú</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phấn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đấu</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rèn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luyện</w:t>
      </w:r>
      <w:proofErr w:type="spellEnd"/>
      <w:r w:rsidR="00F85943">
        <w:rPr>
          <w:rFonts w:ascii="Times New Roman" w:eastAsia="Times New Roman" w:hAnsi="Times New Roman" w:cs="Times New Roman"/>
          <w:bCs/>
          <w:sz w:val="28"/>
          <w:szCs w:val="28"/>
        </w:rPr>
        <w:t xml:space="preserve">, </w:t>
      </w:r>
      <w:proofErr w:type="spellStart"/>
      <w:r w:rsidR="00F85943">
        <w:rPr>
          <w:rFonts w:ascii="Times New Roman" w:eastAsia="Times New Roman" w:hAnsi="Times New Roman" w:cs="Times New Roman"/>
          <w:bCs/>
          <w:sz w:val="28"/>
          <w:szCs w:val="28"/>
        </w:rPr>
        <w:t>cụ</w:t>
      </w:r>
      <w:proofErr w:type="spellEnd"/>
      <w:r w:rsidR="00F85943">
        <w:rPr>
          <w:rFonts w:ascii="Times New Roman" w:eastAsia="Times New Roman" w:hAnsi="Times New Roman" w:cs="Times New Roman"/>
          <w:bCs/>
          <w:sz w:val="28"/>
          <w:szCs w:val="28"/>
        </w:rPr>
        <w:t xml:space="preserve"> </w:t>
      </w:r>
      <w:proofErr w:type="spellStart"/>
      <w:r w:rsidR="00F85943">
        <w:rPr>
          <w:rFonts w:ascii="Times New Roman" w:eastAsia="Times New Roman" w:hAnsi="Times New Roman" w:cs="Times New Roman"/>
          <w:bCs/>
          <w:sz w:val="28"/>
          <w:szCs w:val="28"/>
        </w:rPr>
        <w:t>thể</w:t>
      </w:r>
      <w:proofErr w:type="spellEnd"/>
      <w:r w:rsidR="00F85943">
        <w:rPr>
          <w:rFonts w:ascii="Times New Roman" w:eastAsia="Times New Roman" w:hAnsi="Times New Roman" w:cs="Times New Roman"/>
          <w:bCs/>
          <w:sz w:val="28"/>
          <w:szCs w:val="28"/>
        </w:rPr>
        <w:t xml:space="preserve"> </w:t>
      </w:r>
      <w:proofErr w:type="spellStart"/>
      <w:r w:rsidR="00F85943">
        <w:rPr>
          <w:rFonts w:ascii="Times New Roman" w:eastAsia="Times New Roman" w:hAnsi="Times New Roman" w:cs="Times New Roman"/>
          <w:bCs/>
          <w:sz w:val="28"/>
          <w:szCs w:val="28"/>
        </w:rPr>
        <w:t>là</w:t>
      </w:r>
      <w:proofErr w:type="spellEnd"/>
      <w:r w:rsidRPr="00A968C6">
        <w:rPr>
          <w:rFonts w:ascii="Times New Roman" w:eastAsia="Times New Roman" w:hAnsi="Times New Roman" w:cs="Times New Roman"/>
          <w:bCs/>
          <w:sz w:val="28"/>
          <w:szCs w:val="28"/>
        </w:rPr>
        <w:t>:</w:t>
      </w:r>
    </w:p>
    <w:p w14:paraId="116F8A98" w14:textId="7A33F7AC" w:rsidR="00365C21" w:rsidRDefault="00365C21" w:rsidP="00C46170">
      <w:pPr>
        <w:shd w:val="clear" w:color="auto" w:fill="FFFFFF"/>
        <w:spacing w:before="60" w:after="60" w:line="252" w:lineRule="auto"/>
        <w:ind w:firstLine="562"/>
        <w:jc w:val="both"/>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AE5F19">
        <w:rPr>
          <w:rFonts w:ascii="Times New Roman" w:eastAsia="Calibri" w:hAnsi="Times New Roman" w:cs="Times New Roman"/>
          <w:iCs/>
          <w:sz w:val="28"/>
          <w:szCs w:val="28"/>
        </w:rPr>
        <w:t>4</w:t>
      </w:r>
      <w:r>
        <w:rPr>
          <w:rFonts w:ascii="Times New Roman" w:eastAsia="Calibri" w:hAnsi="Times New Roman" w:cs="Times New Roman"/>
          <w:iCs/>
          <w:sz w:val="28"/>
          <w:szCs w:val="28"/>
        </w:rPr>
        <w:t xml:space="preserve">.1. </w:t>
      </w:r>
      <w:proofErr w:type="spellStart"/>
      <w:r w:rsidR="009F1715">
        <w:rPr>
          <w:rFonts w:ascii="Times New Roman" w:eastAsia="Calibri" w:hAnsi="Times New Roman" w:cs="Times New Roman"/>
          <w:iCs/>
          <w:sz w:val="28"/>
          <w:szCs w:val="28"/>
        </w:rPr>
        <w:t>Xác</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định</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các</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đối</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tượng</w:t>
      </w:r>
      <w:proofErr w:type="spellEnd"/>
      <w:r w:rsidR="00F85943">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đoàn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viên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ưu</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tú</w:t>
      </w:r>
      <w:proofErr w:type="spellEnd"/>
      <w:r w:rsidR="00F85943">
        <w:rPr>
          <w:rFonts w:ascii="Times New Roman" w:eastAsia="Calibri" w:hAnsi="Times New Roman" w:cs="Times New Roman"/>
          <w:iCs/>
          <w:sz w:val="28"/>
          <w:szCs w:val="28"/>
        </w:rPr>
        <w:t xml:space="preserve"> </w:t>
      </w:r>
      <w:proofErr w:type="spellStart"/>
      <w:r w:rsidR="006A3047">
        <w:rPr>
          <w:rFonts w:ascii="Times New Roman" w:eastAsia="Calibri" w:hAnsi="Times New Roman" w:cs="Times New Roman"/>
          <w:iCs/>
          <w:sz w:val="28"/>
          <w:szCs w:val="28"/>
        </w:rPr>
        <w:t>trọng</w:t>
      </w:r>
      <w:proofErr w:type="spellEnd"/>
      <w:r w:rsidR="006A3047">
        <w:rPr>
          <w:rFonts w:ascii="Times New Roman" w:eastAsia="Calibri" w:hAnsi="Times New Roman" w:cs="Times New Roman"/>
          <w:iCs/>
          <w:sz w:val="28"/>
          <w:szCs w:val="28"/>
        </w:rPr>
        <w:t xml:space="preserve"> </w:t>
      </w:r>
      <w:proofErr w:type="spellStart"/>
      <w:r w:rsidR="006A3047">
        <w:rPr>
          <w:rFonts w:ascii="Times New Roman" w:eastAsia="Calibri" w:hAnsi="Times New Roman" w:cs="Times New Roman"/>
          <w:iCs/>
          <w:sz w:val="28"/>
          <w:szCs w:val="28"/>
        </w:rPr>
        <w:t>tâm</w:t>
      </w:r>
      <w:proofErr w:type="spellEnd"/>
      <w:r w:rsidR="006A3047">
        <w:rPr>
          <w:rFonts w:ascii="Times New Roman" w:eastAsia="Calibri" w:hAnsi="Times New Roman" w:cs="Times New Roman"/>
          <w:iCs/>
          <w:sz w:val="28"/>
          <w:szCs w:val="28"/>
        </w:rPr>
        <w:t xml:space="preserve"> </w:t>
      </w:r>
      <w:proofErr w:type="spellStart"/>
      <w:r w:rsidR="00F85943">
        <w:rPr>
          <w:rFonts w:ascii="Times New Roman" w:eastAsia="Calibri" w:hAnsi="Times New Roman" w:cs="Times New Roman"/>
          <w:iCs/>
          <w:sz w:val="28"/>
          <w:szCs w:val="28"/>
        </w:rPr>
        <w:t>để</w:t>
      </w:r>
      <w:proofErr w:type="spellEnd"/>
      <w:r w:rsidR="00F85943">
        <w:rPr>
          <w:rFonts w:ascii="Times New Roman" w:eastAsia="Calibri" w:hAnsi="Times New Roman" w:cs="Times New Roman"/>
          <w:iCs/>
          <w:sz w:val="28"/>
          <w:szCs w:val="28"/>
        </w:rPr>
        <w:t xml:space="preserve"> </w:t>
      </w:r>
      <w:proofErr w:type="spellStart"/>
      <w:r w:rsidR="00F85943">
        <w:rPr>
          <w:rFonts w:ascii="Times New Roman" w:eastAsia="Calibri" w:hAnsi="Times New Roman" w:cs="Times New Roman"/>
          <w:iCs/>
          <w:sz w:val="28"/>
          <w:szCs w:val="28"/>
        </w:rPr>
        <w:t>phát</w:t>
      </w:r>
      <w:proofErr w:type="spellEnd"/>
      <w:r w:rsidR="00F85943">
        <w:rPr>
          <w:rFonts w:ascii="Times New Roman" w:eastAsia="Calibri" w:hAnsi="Times New Roman" w:cs="Times New Roman"/>
          <w:iCs/>
          <w:sz w:val="28"/>
          <w:szCs w:val="28"/>
        </w:rPr>
        <w:t xml:space="preserve"> </w:t>
      </w:r>
      <w:proofErr w:type="spellStart"/>
      <w:r w:rsidR="00F85943">
        <w:rPr>
          <w:rFonts w:ascii="Times New Roman" w:eastAsia="Calibri" w:hAnsi="Times New Roman" w:cs="Times New Roman"/>
          <w:iCs/>
          <w:sz w:val="28"/>
          <w:szCs w:val="28"/>
        </w:rPr>
        <w:t>triển</w:t>
      </w:r>
      <w:proofErr w:type="spellEnd"/>
      <w:r w:rsidR="00F85943">
        <w:rPr>
          <w:rFonts w:ascii="Times New Roman" w:eastAsia="Calibri" w:hAnsi="Times New Roman" w:cs="Times New Roman"/>
          <w:iCs/>
          <w:sz w:val="28"/>
          <w:szCs w:val="28"/>
        </w:rPr>
        <w:t xml:space="preserve"> </w:t>
      </w:r>
      <w:proofErr w:type="spellStart"/>
      <w:r w:rsidR="00F85943">
        <w:rPr>
          <w:rFonts w:ascii="Times New Roman" w:eastAsia="Calibri" w:hAnsi="Times New Roman" w:cs="Times New Roman"/>
          <w:iCs/>
          <w:sz w:val="28"/>
          <w:szCs w:val="28"/>
        </w:rPr>
        <w:t>đảng</w:t>
      </w:r>
      <w:proofErr w:type="spellEnd"/>
      <w:r w:rsidR="009F1715">
        <w:rPr>
          <w:rFonts w:ascii="Times New Roman" w:eastAsia="Calibri" w:hAnsi="Times New Roman" w:cs="Times New Roman"/>
          <w:iCs/>
          <w:sz w:val="28"/>
          <w:szCs w:val="28"/>
        </w:rPr>
        <w:t xml:space="preserve"> </w:t>
      </w:r>
      <w:proofErr w:type="spellStart"/>
      <w:proofErr w:type="gramStart"/>
      <w:r w:rsidR="009F1715">
        <w:rPr>
          <w:rFonts w:ascii="Times New Roman" w:eastAsia="Calibri" w:hAnsi="Times New Roman" w:cs="Times New Roman"/>
          <w:iCs/>
          <w:sz w:val="28"/>
          <w:szCs w:val="28"/>
        </w:rPr>
        <w:t>theo</w:t>
      </w:r>
      <w:proofErr w:type="spellEnd"/>
      <w:proofErr w:type="gram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các</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khu</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vực</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địa</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bàn</w:t>
      </w:r>
      <w:proofErr w:type="spellEnd"/>
      <w:r w:rsidR="009F1715">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cụ</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thể</w:t>
      </w:r>
      <w:proofErr w:type="spellEnd"/>
      <w:r>
        <w:rPr>
          <w:rFonts w:ascii="Times New Roman" w:eastAsia="Calibri" w:hAnsi="Times New Roman" w:cs="Times New Roman"/>
          <w:iCs/>
          <w:sz w:val="28"/>
          <w:szCs w:val="28"/>
        </w:rPr>
        <w:t>:</w:t>
      </w:r>
    </w:p>
    <w:p w14:paraId="15EC47C7" w14:textId="57FB298E" w:rsidR="00365C21" w:rsidRPr="00A968C6" w:rsidRDefault="00365C21" w:rsidP="00C46170">
      <w:pPr>
        <w:shd w:val="clear" w:color="auto" w:fill="FFFFFF"/>
        <w:spacing w:before="60" w:after="60" w:line="252" w:lineRule="auto"/>
        <w:ind w:firstLine="562"/>
        <w:jc w:val="both"/>
        <w:rPr>
          <w:rFonts w:ascii="Times New Roman" w:eastAsia="Calibri" w:hAnsi="Times New Roman" w:cs="Times New Roman"/>
          <w:iCs/>
          <w:sz w:val="28"/>
          <w:szCs w:val="28"/>
        </w:rPr>
      </w:pPr>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T</w:t>
      </w:r>
      <w:r w:rsidRPr="00A968C6">
        <w:rPr>
          <w:rFonts w:ascii="Times New Roman" w:eastAsia="Calibri" w:hAnsi="Times New Roman" w:cs="Times New Roman"/>
          <w:i/>
          <w:iCs/>
          <w:sz w:val="28"/>
          <w:szCs w:val="28"/>
        </w:rPr>
        <w:t>rên</w:t>
      </w:r>
      <w:proofErr w:type="spellEnd"/>
      <w:r w:rsidRPr="00A968C6">
        <w:rPr>
          <w:rFonts w:ascii="Times New Roman" w:eastAsia="Calibri" w:hAnsi="Times New Roman" w:cs="Times New Roman"/>
          <w:i/>
          <w:iCs/>
          <w:sz w:val="28"/>
          <w:szCs w:val="28"/>
        </w:rPr>
        <w:t xml:space="preserve"> </w:t>
      </w:r>
      <w:proofErr w:type="spellStart"/>
      <w:r w:rsidRPr="00A968C6">
        <w:rPr>
          <w:rFonts w:ascii="Times New Roman" w:eastAsia="Calibri" w:hAnsi="Times New Roman" w:cs="Times New Roman"/>
          <w:i/>
          <w:iCs/>
          <w:sz w:val="28"/>
          <w:szCs w:val="28"/>
        </w:rPr>
        <w:t>địa</w:t>
      </w:r>
      <w:proofErr w:type="spellEnd"/>
      <w:r w:rsidRPr="00A968C6">
        <w:rPr>
          <w:rFonts w:ascii="Times New Roman" w:eastAsia="Calibri" w:hAnsi="Times New Roman" w:cs="Times New Roman"/>
          <w:i/>
          <w:iCs/>
          <w:sz w:val="28"/>
          <w:szCs w:val="28"/>
        </w:rPr>
        <w:t xml:space="preserve"> </w:t>
      </w:r>
      <w:proofErr w:type="spellStart"/>
      <w:r w:rsidRPr="00A968C6">
        <w:rPr>
          <w:rFonts w:ascii="Times New Roman" w:eastAsia="Calibri" w:hAnsi="Times New Roman" w:cs="Times New Roman"/>
          <w:i/>
          <w:iCs/>
          <w:sz w:val="28"/>
          <w:szCs w:val="28"/>
        </w:rPr>
        <w:t>bàn</w:t>
      </w:r>
      <w:proofErr w:type="spellEnd"/>
      <w:r w:rsidRPr="00A968C6">
        <w:rPr>
          <w:rFonts w:ascii="Times New Roman" w:eastAsia="Calibri" w:hAnsi="Times New Roman" w:cs="Times New Roman"/>
          <w:i/>
          <w:iCs/>
          <w:sz w:val="28"/>
          <w:szCs w:val="28"/>
        </w:rPr>
        <w:t xml:space="preserve"> </w:t>
      </w:r>
      <w:proofErr w:type="spellStart"/>
      <w:r w:rsidRPr="00A968C6">
        <w:rPr>
          <w:rFonts w:ascii="Times New Roman" w:eastAsia="Calibri" w:hAnsi="Times New Roman" w:cs="Times New Roman"/>
          <w:i/>
          <w:iCs/>
          <w:sz w:val="28"/>
          <w:szCs w:val="28"/>
        </w:rPr>
        <w:t>dân</w:t>
      </w:r>
      <w:proofErr w:type="spellEnd"/>
      <w:r w:rsidRPr="00A968C6">
        <w:rPr>
          <w:rFonts w:ascii="Times New Roman" w:eastAsia="Calibri" w:hAnsi="Times New Roman" w:cs="Times New Roman"/>
          <w:i/>
          <w:iCs/>
          <w:sz w:val="28"/>
          <w:szCs w:val="28"/>
        </w:rPr>
        <w:t xml:space="preserve"> </w:t>
      </w:r>
      <w:proofErr w:type="spellStart"/>
      <w:r w:rsidRPr="00A968C6">
        <w:rPr>
          <w:rFonts w:ascii="Times New Roman" w:eastAsia="Calibri" w:hAnsi="Times New Roman" w:cs="Times New Roman"/>
          <w:i/>
          <w:iCs/>
          <w:sz w:val="28"/>
          <w:szCs w:val="28"/>
        </w:rPr>
        <w:t>cư</w:t>
      </w:r>
      <w:proofErr w:type="spellEnd"/>
      <w:r w:rsidRPr="00A968C6">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Cs/>
          <w:sz w:val="28"/>
          <w:szCs w:val="28"/>
        </w:rPr>
        <w:t>quan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tâm</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bồi</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dưỡng</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đoàn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viên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ưu</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tú</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là</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bí</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thư</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phó</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bí</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thư</w:t>
      </w:r>
      <w:proofErr w:type="spellEnd"/>
      <w:r>
        <w:rPr>
          <w:rFonts w:ascii="Times New Roman" w:eastAsia="Calibri" w:hAnsi="Times New Roman" w:cs="Times New Roman"/>
          <w:iCs/>
          <w:sz w:val="28"/>
          <w:szCs w:val="28"/>
        </w:rPr>
        <w:t xml:space="preserve">, ban </w:t>
      </w:r>
      <w:proofErr w:type="spellStart"/>
      <w:r>
        <w:rPr>
          <w:rFonts w:ascii="Times New Roman" w:eastAsia="Calibri" w:hAnsi="Times New Roman" w:cs="Times New Roman"/>
          <w:iCs/>
          <w:sz w:val="28"/>
          <w:szCs w:val="28"/>
        </w:rPr>
        <w:t>chấp</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hành</w:t>
      </w:r>
      <w:proofErr w:type="spellEnd"/>
      <w:r>
        <w:rPr>
          <w:rFonts w:ascii="Times New Roman" w:eastAsia="Calibri" w:hAnsi="Times New Roman" w:cs="Times New Roman"/>
          <w:iCs/>
          <w:sz w:val="28"/>
          <w:szCs w:val="28"/>
        </w:rPr>
        <w:t xml:space="preserve"> chi </w:t>
      </w:r>
      <w:proofErr w:type="spellStart"/>
      <w:r>
        <w:rPr>
          <w:rFonts w:ascii="Times New Roman" w:eastAsia="Calibri" w:hAnsi="Times New Roman" w:cs="Times New Roman"/>
          <w:iCs/>
          <w:sz w:val="28"/>
          <w:szCs w:val="28"/>
        </w:rPr>
        <w:t>đoàn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thôn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bản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tổ</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dân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phố</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đoàn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viên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là</w:t>
      </w:r>
      <w:proofErr w:type="spellEnd"/>
      <w:r>
        <w:rPr>
          <w:rFonts w:ascii="Times New Roman" w:eastAsia="Calibri" w:hAnsi="Times New Roman" w:cs="Times New Roman"/>
          <w:iCs/>
          <w:sz w:val="28"/>
          <w:szCs w:val="28"/>
        </w:rPr>
        <w:t xml:space="preserve"> chi </w:t>
      </w:r>
      <w:proofErr w:type="spellStart"/>
      <w:r>
        <w:rPr>
          <w:rFonts w:ascii="Times New Roman" w:eastAsia="Calibri" w:hAnsi="Times New Roman" w:cs="Times New Roman"/>
          <w:iCs/>
          <w:sz w:val="28"/>
          <w:szCs w:val="28"/>
        </w:rPr>
        <w:t>hội</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trưởng</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các</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đoàn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thể</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đoàn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viên</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là</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chủ</w:t>
      </w:r>
      <w:proofErr w:type="spellEnd"/>
      <w:r>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các</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mô</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hình</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kinh</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tế</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sản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xuất</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kinh</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doanh</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giỏi</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là</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hạt</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nhân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trong</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phong</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trào</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Đoàn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Hộ</w:t>
      </w:r>
      <w:r w:rsidR="00C15698">
        <w:rPr>
          <w:rFonts w:ascii="Times New Roman" w:eastAsia="Calibri" w:hAnsi="Times New Roman" w:cs="Times New Roman"/>
          <w:iCs/>
          <w:sz w:val="28"/>
          <w:szCs w:val="28"/>
        </w:rPr>
        <w:t>i</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bộ</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đội</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xuất</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ngũ</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tại</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địa</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phương</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công</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nhân</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các</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khu</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công</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nghiệp</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khu</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chế</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xuất</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sinh</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hoạt</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trên</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địa</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bàn</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dân</w:t>
      </w:r>
      <w:proofErr w:type="spellEnd"/>
      <w:r w:rsidR="00C15698">
        <w:rPr>
          <w:rFonts w:ascii="Times New Roman" w:eastAsia="Calibri" w:hAnsi="Times New Roman" w:cs="Times New Roman"/>
          <w:iCs/>
          <w:sz w:val="28"/>
          <w:szCs w:val="28"/>
        </w:rPr>
        <w:t xml:space="preserve"> </w:t>
      </w:r>
      <w:proofErr w:type="spellStart"/>
      <w:r w:rsidR="00C15698">
        <w:rPr>
          <w:rFonts w:ascii="Times New Roman" w:eastAsia="Calibri" w:hAnsi="Times New Roman" w:cs="Times New Roman"/>
          <w:iCs/>
          <w:sz w:val="28"/>
          <w:szCs w:val="28"/>
        </w:rPr>
        <w:t>cư</w:t>
      </w:r>
      <w:proofErr w:type="spellEnd"/>
      <w:r w:rsidR="00C15698">
        <w:rPr>
          <w:rFonts w:ascii="Times New Roman" w:eastAsia="Calibri" w:hAnsi="Times New Roman" w:cs="Times New Roman"/>
          <w:iCs/>
          <w:sz w:val="28"/>
          <w:szCs w:val="28"/>
        </w:rPr>
        <w:t>.</w:t>
      </w:r>
    </w:p>
    <w:p w14:paraId="248A6933" w14:textId="6620BF0B" w:rsidR="00365C21" w:rsidRPr="00A968C6" w:rsidRDefault="00365C21" w:rsidP="00C46170">
      <w:pPr>
        <w:shd w:val="clear" w:color="auto" w:fill="FFFFFF"/>
        <w:spacing w:before="60" w:after="60" w:line="252" w:lineRule="auto"/>
        <w:ind w:firstLine="562"/>
        <w:jc w:val="both"/>
        <w:rPr>
          <w:rFonts w:ascii="Times New Roman" w:eastAsia="Calibri" w:hAnsi="Times New Roman" w:cs="Times New Roman"/>
          <w:iCs/>
          <w:sz w:val="28"/>
          <w:szCs w:val="28"/>
        </w:rPr>
      </w:pPr>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Trong</w:t>
      </w:r>
      <w:proofErr w:type="spellEnd"/>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khu</w:t>
      </w:r>
      <w:proofErr w:type="spellEnd"/>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vực</w:t>
      </w:r>
      <w:proofErr w:type="spellEnd"/>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trường</w:t>
      </w:r>
      <w:proofErr w:type="spellEnd"/>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học</w:t>
      </w:r>
      <w:proofErr w:type="spellEnd"/>
      <w:r w:rsidRPr="00A968C6">
        <w:rPr>
          <w:rFonts w:ascii="Times New Roman" w:eastAsia="Calibri" w:hAnsi="Times New Roman" w:cs="Times New Roman"/>
          <w:i/>
          <w:iCs/>
          <w:sz w:val="28"/>
          <w:szCs w:val="28"/>
        </w:rPr>
        <w:t>:</w:t>
      </w:r>
      <w:r w:rsidRPr="00A968C6">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chú</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trọng</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đoàn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viên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ưu</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tú</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là</w:t>
      </w:r>
      <w:proofErr w:type="spellEnd"/>
      <w:r w:rsidRPr="00A968C6">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cán</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bộ</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Đoàn</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cán</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bộ</w:t>
      </w:r>
      <w:proofErr w:type="spellEnd"/>
      <w:r w:rsidR="009F1715">
        <w:rPr>
          <w:rFonts w:ascii="Times New Roman" w:eastAsia="Calibri" w:hAnsi="Times New Roman" w:cs="Times New Roman"/>
          <w:iCs/>
          <w:sz w:val="28"/>
          <w:szCs w:val="28"/>
        </w:rPr>
        <w:t xml:space="preserve"> </w:t>
      </w:r>
      <w:proofErr w:type="spellStart"/>
      <w:r w:rsidR="009F1715">
        <w:rPr>
          <w:rFonts w:ascii="Times New Roman" w:eastAsia="Calibri" w:hAnsi="Times New Roman" w:cs="Times New Roman"/>
          <w:iCs/>
          <w:sz w:val="28"/>
          <w:szCs w:val="28"/>
        </w:rPr>
        <w:t>Hội</w:t>
      </w:r>
      <w:proofErr w:type="spellEnd"/>
      <w:r w:rsidR="009F1715">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học</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sinh</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sinh</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viên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có</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thành</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tích</w:t>
      </w:r>
      <w:proofErr w:type="spellEnd"/>
      <w:r w:rsidRPr="00A968C6">
        <w:rPr>
          <w:rFonts w:ascii="Times New Roman" w:eastAsia="Calibri" w:hAnsi="Times New Roman" w:cs="Times New Roman"/>
          <w:iCs/>
          <w:sz w:val="28"/>
          <w:szCs w:val="28"/>
        </w:rPr>
        <w:t xml:space="preserve"> </w:t>
      </w:r>
      <w:proofErr w:type="spellStart"/>
      <w:r w:rsidR="006A10B6">
        <w:rPr>
          <w:rFonts w:ascii="Times New Roman" w:eastAsia="Calibri" w:hAnsi="Times New Roman" w:cs="Times New Roman"/>
          <w:iCs/>
          <w:sz w:val="28"/>
          <w:szCs w:val="28"/>
        </w:rPr>
        <w:t>xuất</w:t>
      </w:r>
      <w:proofErr w:type="spellEnd"/>
      <w:r w:rsidR="006A10B6">
        <w:rPr>
          <w:rFonts w:ascii="Times New Roman" w:eastAsia="Calibri" w:hAnsi="Times New Roman" w:cs="Times New Roman"/>
          <w:iCs/>
          <w:sz w:val="28"/>
          <w:szCs w:val="28"/>
        </w:rPr>
        <w:t xml:space="preserve"> </w:t>
      </w:r>
      <w:proofErr w:type="spellStart"/>
      <w:r w:rsidR="006A10B6">
        <w:rPr>
          <w:rFonts w:ascii="Times New Roman" w:eastAsia="Calibri" w:hAnsi="Times New Roman" w:cs="Times New Roman"/>
          <w:iCs/>
          <w:sz w:val="28"/>
          <w:szCs w:val="28"/>
        </w:rPr>
        <w:t>sắc</w:t>
      </w:r>
      <w:proofErr w:type="spellEnd"/>
      <w:r w:rsidR="006A10B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tiêu</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biểu</w:t>
      </w:r>
      <w:proofErr w:type="spellEnd"/>
      <w:r w:rsidR="006A10B6">
        <w:rPr>
          <w:rFonts w:ascii="Times New Roman" w:eastAsia="Calibri" w:hAnsi="Times New Roman" w:cs="Times New Roman"/>
          <w:iCs/>
          <w:sz w:val="28"/>
          <w:szCs w:val="28"/>
        </w:rPr>
        <w:t xml:space="preserve">, </w:t>
      </w:r>
      <w:proofErr w:type="spellStart"/>
      <w:r w:rsidR="006A10B6">
        <w:rPr>
          <w:rFonts w:ascii="Times New Roman" w:eastAsia="Calibri" w:hAnsi="Times New Roman" w:cs="Times New Roman"/>
          <w:iCs/>
          <w:sz w:val="28"/>
          <w:szCs w:val="28"/>
        </w:rPr>
        <w:t>đạt</w:t>
      </w:r>
      <w:proofErr w:type="spellEnd"/>
      <w:r w:rsidR="006A10B6">
        <w:rPr>
          <w:rFonts w:ascii="Times New Roman" w:eastAsia="Calibri" w:hAnsi="Times New Roman" w:cs="Times New Roman"/>
          <w:iCs/>
          <w:sz w:val="28"/>
          <w:szCs w:val="28"/>
        </w:rPr>
        <w:t xml:space="preserve"> </w:t>
      </w:r>
      <w:proofErr w:type="spellStart"/>
      <w:r w:rsidR="006A10B6">
        <w:rPr>
          <w:rFonts w:ascii="Times New Roman" w:eastAsia="Calibri" w:hAnsi="Times New Roman" w:cs="Times New Roman"/>
          <w:iCs/>
          <w:sz w:val="28"/>
          <w:szCs w:val="28"/>
        </w:rPr>
        <w:t>giải</w:t>
      </w:r>
      <w:proofErr w:type="spellEnd"/>
      <w:r w:rsidR="006A10B6">
        <w:rPr>
          <w:rFonts w:ascii="Times New Roman" w:eastAsia="Calibri" w:hAnsi="Times New Roman" w:cs="Times New Roman"/>
          <w:iCs/>
          <w:sz w:val="28"/>
          <w:szCs w:val="28"/>
        </w:rPr>
        <w:t xml:space="preserve"> </w:t>
      </w:r>
      <w:proofErr w:type="spellStart"/>
      <w:r w:rsidR="006A10B6">
        <w:rPr>
          <w:rFonts w:ascii="Times New Roman" w:eastAsia="Calibri" w:hAnsi="Times New Roman" w:cs="Times New Roman"/>
          <w:iCs/>
          <w:sz w:val="28"/>
          <w:szCs w:val="28"/>
        </w:rPr>
        <w:t>thưởng</w:t>
      </w:r>
      <w:proofErr w:type="spellEnd"/>
      <w:r w:rsidR="006A10B6">
        <w:rPr>
          <w:rFonts w:ascii="Times New Roman" w:eastAsia="Calibri" w:hAnsi="Times New Roman" w:cs="Times New Roman"/>
          <w:iCs/>
          <w:sz w:val="28"/>
          <w:szCs w:val="28"/>
        </w:rPr>
        <w:t xml:space="preserve"> </w:t>
      </w:r>
      <w:proofErr w:type="spellStart"/>
      <w:r w:rsidR="006A10B6">
        <w:rPr>
          <w:rFonts w:ascii="Times New Roman" w:eastAsia="Calibri" w:hAnsi="Times New Roman" w:cs="Times New Roman"/>
          <w:iCs/>
          <w:sz w:val="28"/>
          <w:szCs w:val="28"/>
        </w:rPr>
        <w:t>cao</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trong</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học</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tập</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nghiên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cứu</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khoa</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học</w:t>
      </w:r>
      <w:proofErr w:type="spellEnd"/>
      <w:r>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trong</w:t>
      </w:r>
      <w:proofErr w:type="spellEnd"/>
      <w:r w:rsidRPr="00A968C6">
        <w:rPr>
          <w:rFonts w:ascii="Times New Roman" w:eastAsia="Calibri" w:hAnsi="Times New Roman" w:cs="Times New Roman"/>
          <w:iCs/>
          <w:sz w:val="28"/>
          <w:szCs w:val="28"/>
        </w:rPr>
        <w:t xml:space="preserve"> </w:t>
      </w:r>
      <w:proofErr w:type="spellStart"/>
      <w:r w:rsidR="006A10B6">
        <w:rPr>
          <w:rFonts w:ascii="Times New Roman" w:eastAsia="Calibri" w:hAnsi="Times New Roman" w:cs="Times New Roman"/>
          <w:iCs/>
          <w:sz w:val="28"/>
          <w:szCs w:val="28"/>
        </w:rPr>
        <w:t>các</w:t>
      </w:r>
      <w:proofErr w:type="spellEnd"/>
      <w:r w:rsidR="006A10B6">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hoạt</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động</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Đoàn</w:t>
      </w:r>
      <w:proofErr w:type="spellEnd"/>
      <w:r w:rsidRPr="00A968C6">
        <w:rPr>
          <w:rFonts w:ascii="Times New Roman" w:eastAsia="Calibri" w:hAnsi="Times New Roman" w:cs="Times New Roman"/>
          <w:iCs/>
          <w:sz w:val="28"/>
          <w:szCs w:val="28"/>
        </w:rPr>
        <w:t xml:space="preserve">, </w:t>
      </w:r>
      <w:proofErr w:type="spellStart"/>
      <w:r w:rsidRPr="00A968C6">
        <w:rPr>
          <w:rFonts w:ascii="Times New Roman" w:eastAsia="Calibri" w:hAnsi="Times New Roman" w:cs="Times New Roman"/>
          <w:iCs/>
          <w:sz w:val="28"/>
          <w:szCs w:val="28"/>
        </w:rPr>
        <w:t>Hộ</w:t>
      </w:r>
      <w:r>
        <w:rPr>
          <w:rFonts w:ascii="Times New Roman" w:eastAsia="Calibri" w:hAnsi="Times New Roman" w:cs="Times New Roman"/>
          <w:iCs/>
          <w:sz w:val="28"/>
          <w:szCs w:val="28"/>
        </w:rPr>
        <w:t>i</w:t>
      </w:r>
      <w:proofErr w:type="spellEnd"/>
      <w:r w:rsidR="00AE5F19">
        <w:rPr>
          <w:rFonts w:ascii="Times New Roman" w:eastAsia="Calibri" w:hAnsi="Times New Roman" w:cs="Times New Roman"/>
          <w:iCs/>
          <w:sz w:val="28"/>
          <w:szCs w:val="28"/>
        </w:rPr>
        <w:t xml:space="preserve">; </w:t>
      </w:r>
      <w:proofErr w:type="spellStart"/>
      <w:r w:rsidR="00AE5F19" w:rsidRPr="009B34CC">
        <w:rPr>
          <w:rFonts w:ascii="Times New Roman" w:hAnsi="Times New Roman" w:cs="Times New Roman"/>
          <w:spacing w:val="-2"/>
          <w:sz w:val="28"/>
          <w:szCs w:val="28"/>
        </w:rPr>
        <w:t>học</w:t>
      </w:r>
      <w:proofErr w:type="spellEnd"/>
      <w:r w:rsidR="00AE5F19" w:rsidRPr="009B34CC">
        <w:rPr>
          <w:rFonts w:ascii="Times New Roman" w:hAnsi="Times New Roman" w:cs="Times New Roman"/>
          <w:spacing w:val="-2"/>
          <w:sz w:val="28"/>
          <w:szCs w:val="28"/>
        </w:rPr>
        <w:t xml:space="preserve"> </w:t>
      </w:r>
      <w:proofErr w:type="spellStart"/>
      <w:r w:rsidR="00AE5F19" w:rsidRPr="009B34CC">
        <w:rPr>
          <w:rFonts w:ascii="Times New Roman" w:hAnsi="Times New Roman" w:cs="Times New Roman"/>
          <w:spacing w:val="-2"/>
          <w:sz w:val="28"/>
          <w:szCs w:val="28"/>
        </w:rPr>
        <w:t>sinh</w:t>
      </w:r>
      <w:proofErr w:type="spellEnd"/>
      <w:r w:rsidR="00AE5F19" w:rsidRPr="009B34CC">
        <w:rPr>
          <w:rFonts w:ascii="Times New Roman" w:hAnsi="Times New Roman" w:cs="Times New Roman"/>
          <w:spacing w:val="-2"/>
          <w:sz w:val="28"/>
          <w:szCs w:val="28"/>
        </w:rPr>
        <w:t xml:space="preserve">, </w:t>
      </w:r>
      <w:proofErr w:type="spellStart"/>
      <w:r w:rsidR="00AE5F19" w:rsidRPr="009B34CC">
        <w:rPr>
          <w:rFonts w:ascii="Times New Roman" w:hAnsi="Times New Roman" w:cs="Times New Roman"/>
          <w:spacing w:val="-2"/>
          <w:sz w:val="28"/>
          <w:szCs w:val="28"/>
        </w:rPr>
        <w:t>sinh</w:t>
      </w:r>
      <w:proofErr w:type="spellEnd"/>
      <w:r w:rsidR="00AE5F19" w:rsidRPr="009B34CC">
        <w:rPr>
          <w:rFonts w:ascii="Times New Roman" w:hAnsi="Times New Roman" w:cs="Times New Roman"/>
          <w:spacing w:val="-2"/>
          <w:sz w:val="28"/>
          <w:szCs w:val="28"/>
        </w:rPr>
        <w:t xml:space="preserve"> </w:t>
      </w:r>
      <w:proofErr w:type="spellStart"/>
      <w:r w:rsidR="00AE5F19" w:rsidRPr="009B34CC">
        <w:rPr>
          <w:rFonts w:ascii="Times New Roman" w:hAnsi="Times New Roman" w:cs="Times New Roman"/>
          <w:spacing w:val="-2"/>
          <w:sz w:val="28"/>
          <w:szCs w:val="28"/>
        </w:rPr>
        <w:t>viên</w:t>
      </w:r>
      <w:proofErr w:type="spellEnd"/>
      <w:r w:rsidR="00AE5F19" w:rsidRPr="009B34CC">
        <w:rPr>
          <w:rFonts w:ascii="Times New Roman" w:hAnsi="Times New Roman" w:cs="Times New Roman"/>
          <w:spacing w:val="-2"/>
          <w:sz w:val="28"/>
          <w:szCs w:val="28"/>
        </w:rPr>
        <w:t xml:space="preserve"> </w:t>
      </w:r>
      <w:proofErr w:type="spellStart"/>
      <w:r w:rsidR="00AE5F19" w:rsidRPr="009B34CC">
        <w:rPr>
          <w:rFonts w:ascii="Times New Roman" w:hAnsi="Times New Roman" w:cs="Times New Roman"/>
          <w:spacing w:val="-2"/>
          <w:sz w:val="28"/>
          <w:szCs w:val="28"/>
        </w:rPr>
        <w:t>đạt</w:t>
      </w:r>
      <w:proofErr w:type="spellEnd"/>
      <w:r w:rsidR="00AE5F19" w:rsidRPr="009B34CC">
        <w:rPr>
          <w:rFonts w:ascii="Times New Roman" w:hAnsi="Times New Roman" w:cs="Times New Roman"/>
          <w:spacing w:val="-2"/>
          <w:sz w:val="28"/>
          <w:szCs w:val="28"/>
        </w:rPr>
        <w:t xml:space="preserve"> </w:t>
      </w:r>
      <w:proofErr w:type="spellStart"/>
      <w:r w:rsidR="00AE5F19">
        <w:rPr>
          <w:rFonts w:ascii="Times New Roman" w:hAnsi="Times New Roman" w:cs="Times New Roman"/>
          <w:spacing w:val="-2"/>
          <w:sz w:val="28"/>
          <w:szCs w:val="28"/>
        </w:rPr>
        <w:t>các</w:t>
      </w:r>
      <w:proofErr w:type="spellEnd"/>
      <w:r w:rsidR="00AE5F19">
        <w:rPr>
          <w:rFonts w:ascii="Times New Roman" w:hAnsi="Times New Roman" w:cs="Times New Roman"/>
          <w:spacing w:val="-2"/>
          <w:sz w:val="28"/>
          <w:szCs w:val="28"/>
        </w:rPr>
        <w:t xml:space="preserve"> </w:t>
      </w:r>
      <w:proofErr w:type="spellStart"/>
      <w:r w:rsidR="00AE5F19">
        <w:rPr>
          <w:rFonts w:ascii="Times New Roman" w:hAnsi="Times New Roman" w:cs="Times New Roman"/>
          <w:spacing w:val="-2"/>
          <w:sz w:val="28"/>
          <w:szCs w:val="28"/>
        </w:rPr>
        <w:t>danh</w:t>
      </w:r>
      <w:proofErr w:type="spellEnd"/>
      <w:r w:rsidR="00AE5F19">
        <w:rPr>
          <w:rFonts w:ascii="Times New Roman" w:hAnsi="Times New Roman" w:cs="Times New Roman"/>
          <w:spacing w:val="-2"/>
          <w:sz w:val="28"/>
          <w:szCs w:val="28"/>
        </w:rPr>
        <w:t xml:space="preserve"> </w:t>
      </w:r>
      <w:proofErr w:type="spellStart"/>
      <w:r w:rsidR="00AE5F19">
        <w:rPr>
          <w:rFonts w:ascii="Times New Roman" w:hAnsi="Times New Roman" w:cs="Times New Roman"/>
          <w:spacing w:val="-2"/>
          <w:sz w:val="28"/>
          <w:szCs w:val="28"/>
        </w:rPr>
        <w:t>hiệu</w:t>
      </w:r>
      <w:proofErr w:type="spellEnd"/>
      <w:r w:rsidR="00AE5F19" w:rsidRPr="009B34CC">
        <w:rPr>
          <w:rFonts w:ascii="Times New Roman" w:hAnsi="Times New Roman" w:cs="Times New Roman"/>
          <w:spacing w:val="-2"/>
          <w:sz w:val="28"/>
          <w:szCs w:val="28"/>
        </w:rPr>
        <w:t xml:space="preserve"> </w:t>
      </w:r>
      <w:r w:rsidR="00AE5F19" w:rsidRPr="009B34CC">
        <w:rPr>
          <w:rFonts w:ascii="Times New Roman" w:hAnsi="Times New Roman" w:cs="Times New Roman"/>
          <w:i/>
          <w:spacing w:val="-2"/>
          <w:sz w:val="28"/>
          <w:szCs w:val="28"/>
        </w:rPr>
        <w:t>“</w:t>
      </w:r>
      <w:proofErr w:type="spellStart"/>
      <w:r w:rsidR="00AE5F19" w:rsidRPr="009B34CC">
        <w:rPr>
          <w:rFonts w:ascii="Times New Roman" w:hAnsi="Times New Roman" w:cs="Times New Roman"/>
          <w:i/>
          <w:spacing w:val="-2"/>
          <w:sz w:val="28"/>
          <w:szCs w:val="28"/>
        </w:rPr>
        <w:t>Sinh</w:t>
      </w:r>
      <w:proofErr w:type="spellEnd"/>
      <w:r w:rsidR="00AE5F19" w:rsidRPr="009B34CC">
        <w:rPr>
          <w:rFonts w:ascii="Times New Roman" w:hAnsi="Times New Roman" w:cs="Times New Roman"/>
          <w:i/>
          <w:spacing w:val="-2"/>
          <w:sz w:val="28"/>
          <w:szCs w:val="28"/>
        </w:rPr>
        <w:t xml:space="preserve"> </w:t>
      </w:r>
      <w:proofErr w:type="spellStart"/>
      <w:r w:rsidR="00AE5F19" w:rsidRPr="009B34CC">
        <w:rPr>
          <w:rFonts w:ascii="Times New Roman" w:hAnsi="Times New Roman" w:cs="Times New Roman"/>
          <w:i/>
          <w:spacing w:val="-2"/>
          <w:sz w:val="28"/>
          <w:szCs w:val="28"/>
        </w:rPr>
        <w:t>viên</w:t>
      </w:r>
      <w:proofErr w:type="spellEnd"/>
      <w:r w:rsidR="00AE5F19" w:rsidRPr="009B34CC">
        <w:rPr>
          <w:rFonts w:ascii="Times New Roman" w:hAnsi="Times New Roman" w:cs="Times New Roman"/>
          <w:i/>
          <w:spacing w:val="-2"/>
          <w:sz w:val="28"/>
          <w:szCs w:val="28"/>
        </w:rPr>
        <w:t xml:space="preserve"> 5 </w:t>
      </w:r>
      <w:proofErr w:type="spellStart"/>
      <w:r w:rsidR="00AE5F19" w:rsidRPr="009B34CC">
        <w:rPr>
          <w:rFonts w:ascii="Times New Roman" w:hAnsi="Times New Roman" w:cs="Times New Roman"/>
          <w:i/>
          <w:spacing w:val="-2"/>
          <w:sz w:val="28"/>
          <w:szCs w:val="28"/>
        </w:rPr>
        <w:t>tốt</w:t>
      </w:r>
      <w:proofErr w:type="spellEnd"/>
      <w:r w:rsidR="00AE5F19" w:rsidRPr="009B34CC">
        <w:rPr>
          <w:rFonts w:ascii="Times New Roman" w:hAnsi="Times New Roman" w:cs="Times New Roman"/>
          <w:i/>
          <w:spacing w:val="-2"/>
          <w:sz w:val="28"/>
          <w:szCs w:val="28"/>
        </w:rPr>
        <w:t>”, “</w:t>
      </w:r>
      <w:proofErr w:type="spellStart"/>
      <w:r w:rsidR="00AE5F19" w:rsidRPr="009B34CC">
        <w:rPr>
          <w:rFonts w:ascii="Times New Roman" w:hAnsi="Times New Roman" w:cs="Times New Roman"/>
          <w:i/>
          <w:spacing w:val="-2"/>
          <w:sz w:val="28"/>
          <w:szCs w:val="28"/>
        </w:rPr>
        <w:t>Học</w:t>
      </w:r>
      <w:proofErr w:type="spellEnd"/>
      <w:r w:rsidR="00AE5F19" w:rsidRPr="009B34CC">
        <w:rPr>
          <w:rFonts w:ascii="Times New Roman" w:hAnsi="Times New Roman" w:cs="Times New Roman"/>
          <w:i/>
          <w:spacing w:val="-2"/>
          <w:sz w:val="28"/>
          <w:szCs w:val="28"/>
        </w:rPr>
        <w:t xml:space="preserve"> </w:t>
      </w:r>
      <w:proofErr w:type="spellStart"/>
      <w:r w:rsidR="00AE5F19" w:rsidRPr="009B34CC">
        <w:rPr>
          <w:rFonts w:ascii="Times New Roman" w:hAnsi="Times New Roman" w:cs="Times New Roman"/>
          <w:i/>
          <w:spacing w:val="-2"/>
          <w:sz w:val="28"/>
          <w:szCs w:val="28"/>
        </w:rPr>
        <w:t>sinh</w:t>
      </w:r>
      <w:proofErr w:type="spellEnd"/>
      <w:r w:rsidR="00AE5F19" w:rsidRPr="009B34CC">
        <w:rPr>
          <w:rFonts w:ascii="Times New Roman" w:hAnsi="Times New Roman" w:cs="Times New Roman"/>
          <w:i/>
          <w:spacing w:val="-2"/>
          <w:sz w:val="28"/>
          <w:szCs w:val="28"/>
        </w:rPr>
        <w:t xml:space="preserve"> 3 </w:t>
      </w:r>
      <w:proofErr w:type="spellStart"/>
      <w:r w:rsidR="00AE5F19" w:rsidRPr="009B34CC">
        <w:rPr>
          <w:rFonts w:ascii="Times New Roman" w:hAnsi="Times New Roman" w:cs="Times New Roman"/>
          <w:i/>
          <w:spacing w:val="-2"/>
          <w:sz w:val="28"/>
          <w:szCs w:val="28"/>
        </w:rPr>
        <w:t>rèn</w:t>
      </w:r>
      <w:proofErr w:type="spellEnd"/>
      <w:r w:rsidR="00AE5F19" w:rsidRPr="009B34CC">
        <w:rPr>
          <w:rFonts w:ascii="Times New Roman" w:hAnsi="Times New Roman" w:cs="Times New Roman"/>
          <w:i/>
          <w:spacing w:val="-2"/>
          <w:sz w:val="28"/>
          <w:szCs w:val="28"/>
        </w:rPr>
        <w:t xml:space="preserve"> </w:t>
      </w:r>
      <w:proofErr w:type="spellStart"/>
      <w:r w:rsidR="00AE5F19" w:rsidRPr="009B34CC">
        <w:rPr>
          <w:rFonts w:ascii="Times New Roman" w:hAnsi="Times New Roman" w:cs="Times New Roman"/>
          <w:i/>
          <w:spacing w:val="-2"/>
          <w:sz w:val="28"/>
          <w:szCs w:val="28"/>
        </w:rPr>
        <w:t>luyện</w:t>
      </w:r>
      <w:proofErr w:type="spellEnd"/>
      <w:r w:rsidR="00AE5F19" w:rsidRPr="009B34CC">
        <w:rPr>
          <w:rFonts w:ascii="Times New Roman" w:hAnsi="Times New Roman" w:cs="Times New Roman"/>
          <w:i/>
          <w:spacing w:val="-2"/>
          <w:sz w:val="28"/>
          <w:szCs w:val="28"/>
        </w:rPr>
        <w:t>”, “</w:t>
      </w:r>
      <w:proofErr w:type="spellStart"/>
      <w:r w:rsidR="00AE5F19" w:rsidRPr="009B34CC">
        <w:rPr>
          <w:rFonts w:ascii="Times New Roman" w:hAnsi="Times New Roman" w:cs="Times New Roman"/>
          <w:i/>
          <w:spacing w:val="-2"/>
          <w:sz w:val="28"/>
          <w:szCs w:val="28"/>
        </w:rPr>
        <w:t>Học</w:t>
      </w:r>
      <w:proofErr w:type="spellEnd"/>
      <w:r w:rsidR="00AE5F19" w:rsidRPr="009B34CC">
        <w:rPr>
          <w:rFonts w:ascii="Times New Roman" w:hAnsi="Times New Roman" w:cs="Times New Roman"/>
          <w:i/>
          <w:spacing w:val="-2"/>
          <w:sz w:val="28"/>
          <w:szCs w:val="28"/>
        </w:rPr>
        <w:t xml:space="preserve"> </w:t>
      </w:r>
      <w:proofErr w:type="spellStart"/>
      <w:r w:rsidR="00AE5F19" w:rsidRPr="009B34CC">
        <w:rPr>
          <w:rFonts w:ascii="Times New Roman" w:hAnsi="Times New Roman" w:cs="Times New Roman"/>
          <w:i/>
          <w:spacing w:val="-2"/>
          <w:sz w:val="28"/>
          <w:szCs w:val="28"/>
        </w:rPr>
        <w:t>sinh</w:t>
      </w:r>
      <w:proofErr w:type="spellEnd"/>
      <w:r w:rsidR="00AE5F19" w:rsidRPr="009B34CC">
        <w:rPr>
          <w:rFonts w:ascii="Times New Roman" w:hAnsi="Times New Roman" w:cs="Times New Roman"/>
          <w:i/>
          <w:spacing w:val="-2"/>
          <w:sz w:val="28"/>
          <w:szCs w:val="28"/>
        </w:rPr>
        <w:t xml:space="preserve"> 3 </w:t>
      </w:r>
      <w:proofErr w:type="spellStart"/>
      <w:r w:rsidR="00AE5F19" w:rsidRPr="009B34CC">
        <w:rPr>
          <w:rFonts w:ascii="Times New Roman" w:hAnsi="Times New Roman" w:cs="Times New Roman"/>
          <w:i/>
          <w:spacing w:val="-2"/>
          <w:sz w:val="28"/>
          <w:szCs w:val="28"/>
        </w:rPr>
        <w:t>tốt</w:t>
      </w:r>
      <w:proofErr w:type="spellEnd"/>
      <w:r w:rsidR="00AE5F19" w:rsidRPr="009B34CC">
        <w:rPr>
          <w:rFonts w:ascii="Times New Roman" w:hAnsi="Times New Roman" w:cs="Times New Roman"/>
          <w:i/>
          <w:spacing w:val="-2"/>
          <w:sz w:val="28"/>
          <w:szCs w:val="28"/>
        </w:rPr>
        <w:t>”.</w:t>
      </w:r>
    </w:p>
    <w:p w14:paraId="6CF27D13" w14:textId="290A6617" w:rsidR="00365C21" w:rsidRPr="00A968C6" w:rsidRDefault="00C15698" w:rsidP="00C46170">
      <w:pPr>
        <w:shd w:val="clear" w:color="auto" w:fill="FFFFFF"/>
        <w:spacing w:before="60" w:after="60" w:line="252" w:lineRule="auto"/>
        <w:ind w:firstLine="562"/>
        <w:jc w:val="both"/>
        <w:rPr>
          <w:rFonts w:ascii="Times New Roman" w:hAnsi="Times New Roman" w:cs="Times New Roman"/>
          <w:color w:val="000711"/>
          <w:sz w:val="28"/>
          <w:szCs w:val="28"/>
        </w:rPr>
      </w:pPr>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T</w:t>
      </w:r>
      <w:r w:rsidR="00365C21" w:rsidRPr="00A968C6">
        <w:rPr>
          <w:rFonts w:ascii="Times New Roman" w:eastAsia="Calibri" w:hAnsi="Times New Roman" w:cs="Times New Roman"/>
          <w:i/>
          <w:iCs/>
          <w:sz w:val="28"/>
          <w:szCs w:val="28"/>
        </w:rPr>
        <w:t>rong</w:t>
      </w:r>
      <w:proofErr w:type="spellEnd"/>
      <w:r w:rsidR="00365C21" w:rsidRPr="00A968C6">
        <w:rPr>
          <w:rFonts w:ascii="Times New Roman" w:eastAsia="Calibri" w:hAnsi="Times New Roman" w:cs="Times New Roman"/>
          <w:i/>
          <w:iCs/>
          <w:sz w:val="28"/>
          <w:szCs w:val="28"/>
        </w:rPr>
        <w:t xml:space="preserve"> </w:t>
      </w:r>
      <w:proofErr w:type="spellStart"/>
      <w:r w:rsidR="00365C21" w:rsidRPr="00A968C6">
        <w:rPr>
          <w:rFonts w:ascii="Times New Roman" w:eastAsia="Calibri" w:hAnsi="Times New Roman" w:cs="Times New Roman"/>
          <w:i/>
          <w:iCs/>
          <w:sz w:val="28"/>
          <w:szCs w:val="28"/>
        </w:rPr>
        <w:t>doanh</w:t>
      </w:r>
      <w:proofErr w:type="spellEnd"/>
      <w:r w:rsidR="00365C21" w:rsidRPr="00A968C6">
        <w:rPr>
          <w:rFonts w:ascii="Times New Roman" w:eastAsia="Calibri" w:hAnsi="Times New Roman" w:cs="Times New Roman"/>
          <w:i/>
          <w:iCs/>
          <w:sz w:val="28"/>
          <w:szCs w:val="28"/>
        </w:rPr>
        <w:t xml:space="preserve"> </w:t>
      </w:r>
      <w:proofErr w:type="spellStart"/>
      <w:r w:rsidR="00365C21" w:rsidRPr="00A968C6">
        <w:rPr>
          <w:rFonts w:ascii="Times New Roman" w:eastAsia="Calibri" w:hAnsi="Times New Roman" w:cs="Times New Roman"/>
          <w:i/>
          <w:iCs/>
          <w:sz w:val="28"/>
          <w:szCs w:val="28"/>
        </w:rPr>
        <w:t>nghiệp</w:t>
      </w:r>
      <w:bookmarkStart w:id="1" w:name="dieu_1"/>
      <w:proofErr w:type="spellEnd"/>
      <w:r w:rsidR="00365C21" w:rsidRPr="00A968C6">
        <w:rPr>
          <w:rFonts w:ascii="Times New Roman" w:eastAsia="Calibri" w:hAnsi="Times New Roman" w:cs="Times New Roman"/>
          <w:i/>
          <w:iCs/>
          <w:sz w:val="28"/>
          <w:szCs w:val="28"/>
        </w:rPr>
        <w:t>:</w:t>
      </w:r>
      <w:r w:rsidR="00365C21" w:rsidRPr="00A968C6">
        <w:rPr>
          <w:rFonts w:ascii="Times New Roman" w:eastAsia="Calibri" w:hAnsi="Times New Roman" w:cs="Times New Roman"/>
          <w:iCs/>
          <w:sz w:val="28"/>
          <w:szCs w:val="28"/>
        </w:rPr>
        <w:t xml:space="preserve"> </w:t>
      </w:r>
      <w:bookmarkEnd w:id="1"/>
      <w:proofErr w:type="spellStart"/>
      <w:r w:rsidR="00365C21">
        <w:rPr>
          <w:rFonts w:ascii="Times New Roman" w:hAnsi="Times New Roman" w:cs="Times New Roman"/>
          <w:color w:val="000711"/>
          <w:sz w:val="28"/>
          <w:szCs w:val="28"/>
        </w:rPr>
        <w:t>quan</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tâm</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bồi</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dưỡng</w:t>
      </w:r>
      <w:proofErr w:type="spellEnd"/>
      <w:r w:rsidR="00365C21">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đoàn</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viên</w:t>
      </w:r>
      <w:proofErr w:type="spellEnd"/>
      <w:r w:rsidR="00365C21" w:rsidRPr="00A968C6">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ưu</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tú</w:t>
      </w:r>
      <w:proofErr w:type="spellEnd"/>
      <w:r w:rsidR="00365C21">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là</w:t>
      </w:r>
      <w:proofErr w:type="spellEnd"/>
      <w:r w:rsidR="00365C21" w:rsidRPr="00A968C6">
        <w:rPr>
          <w:rFonts w:ascii="Times New Roman" w:hAnsi="Times New Roman" w:cs="Times New Roman"/>
          <w:color w:val="000711"/>
          <w:sz w:val="28"/>
          <w:szCs w:val="28"/>
        </w:rPr>
        <w:t xml:space="preserve"> </w:t>
      </w:r>
      <w:proofErr w:type="spellStart"/>
      <w:r w:rsidR="00A03EE0">
        <w:rPr>
          <w:rFonts w:ascii="Times New Roman" w:hAnsi="Times New Roman" w:cs="Times New Roman"/>
          <w:color w:val="000711"/>
          <w:sz w:val="28"/>
          <w:szCs w:val="28"/>
        </w:rPr>
        <w:t>chủ</w:t>
      </w:r>
      <w:proofErr w:type="spellEnd"/>
      <w:r w:rsidR="00A03EE0">
        <w:rPr>
          <w:rFonts w:ascii="Times New Roman" w:hAnsi="Times New Roman" w:cs="Times New Roman"/>
          <w:color w:val="000711"/>
          <w:sz w:val="28"/>
          <w:szCs w:val="28"/>
        </w:rPr>
        <w:t xml:space="preserve"> </w:t>
      </w:r>
      <w:proofErr w:type="spellStart"/>
      <w:r w:rsidR="00A03EE0">
        <w:rPr>
          <w:rFonts w:ascii="Times New Roman" w:hAnsi="Times New Roman" w:cs="Times New Roman"/>
          <w:color w:val="000711"/>
          <w:sz w:val="28"/>
          <w:szCs w:val="28"/>
        </w:rPr>
        <w:t>doanh</w:t>
      </w:r>
      <w:proofErr w:type="spellEnd"/>
      <w:r w:rsidR="00A03EE0">
        <w:rPr>
          <w:rFonts w:ascii="Times New Roman" w:hAnsi="Times New Roman" w:cs="Times New Roman"/>
          <w:color w:val="000711"/>
          <w:sz w:val="28"/>
          <w:szCs w:val="28"/>
        </w:rPr>
        <w:t xml:space="preserve"> </w:t>
      </w:r>
      <w:proofErr w:type="spellStart"/>
      <w:r w:rsidR="00A03EE0">
        <w:rPr>
          <w:rFonts w:ascii="Times New Roman" w:hAnsi="Times New Roman" w:cs="Times New Roman"/>
          <w:color w:val="000711"/>
          <w:sz w:val="28"/>
          <w:szCs w:val="28"/>
        </w:rPr>
        <w:t>nghiệp</w:t>
      </w:r>
      <w:proofErr w:type="spellEnd"/>
      <w:r w:rsidR="00A03EE0">
        <w:rPr>
          <w:rFonts w:ascii="Times New Roman" w:hAnsi="Times New Roman" w:cs="Times New Roman"/>
          <w:color w:val="000711"/>
          <w:sz w:val="28"/>
          <w:szCs w:val="28"/>
        </w:rPr>
        <w:t xml:space="preserve"> </w:t>
      </w:r>
      <w:proofErr w:type="spellStart"/>
      <w:r w:rsidR="00A03EE0">
        <w:rPr>
          <w:rFonts w:ascii="Times New Roman" w:hAnsi="Times New Roman" w:cs="Times New Roman"/>
          <w:color w:val="000711"/>
          <w:sz w:val="28"/>
          <w:szCs w:val="28"/>
        </w:rPr>
        <w:t>trẻ</w:t>
      </w:r>
      <w:proofErr w:type="spellEnd"/>
      <w:r w:rsidR="00A03EE0">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công</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nhân</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lao</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động</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sản</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xuất</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giỏi</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trình</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độ</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chuyên</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môn</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tay</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nghề</w:t>
      </w:r>
      <w:proofErr w:type="spellEnd"/>
      <w:r w:rsidR="00365C21" w:rsidRPr="00A968C6">
        <w:rPr>
          <w:rFonts w:ascii="Times New Roman" w:hAnsi="Times New Roman" w:cs="Times New Roman"/>
          <w:color w:val="000711"/>
          <w:sz w:val="28"/>
          <w:szCs w:val="28"/>
        </w:rPr>
        <w:t xml:space="preserve"> </w:t>
      </w:r>
      <w:proofErr w:type="spellStart"/>
      <w:r w:rsidR="00365C21" w:rsidRPr="00A968C6">
        <w:rPr>
          <w:rFonts w:ascii="Times New Roman" w:hAnsi="Times New Roman" w:cs="Times New Roman"/>
          <w:color w:val="000711"/>
          <w:sz w:val="28"/>
          <w:szCs w:val="28"/>
        </w:rPr>
        <w:t>cao</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có</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nhiề</w:t>
      </w:r>
      <w:r w:rsidR="006A3047">
        <w:rPr>
          <w:rFonts w:ascii="Times New Roman" w:hAnsi="Times New Roman" w:cs="Times New Roman"/>
          <w:color w:val="000711"/>
          <w:sz w:val="28"/>
          <w:szCs w:val="28"/>
        </w:rPr>
        <w:t>u</w:t>
      </w:r>
      <w:proofErr w:type="spellEnd"/>
      <w:r w:rsidR="006A3047">
        <w:rPr>
          <w:rFonts w:ascii="Times New Roman" w:hAnsi="Times New Roman" w:cs="Times New Roman"/>
          <w:color w:val="000711"/>
          <w:sz w:val="28"/>
          <w:szCs w:val="28"/>
        </w:rPr>
        <w:t xml:space="preserve"> </w:t>
      </w:r>
      <w:proofErr w:type="spellStart"/>
      <w:r w:rsidR="006A3047">
        <w:rPr>
          <w:rFonts w:ascii="Times New Roman" w:hAnsi="Times New Roman" w:cs="Times New Roman"/>
          <w:color w:val="000711"/>
          <w:sz w:val="28"/>
          <w:szCs w:val="28"/>
        </w:rPr>
        <w:t>đóng</w:t>
      </w:r>
      <w:proofErr w:type="spellEnd"/>
      <w:r w:rsidR="006A3047">
        <w:rPr>
          <w:rFonts w:ascii="Times New Roman" w:hAnsi="Times New Roman" w:cs="Times New Roman"/>
          <w:color w:val="000711"/>
          <w:sz w:val="28"/>
          <w:szCs w:val="28"/>
        </w:rPr>
        <w:t xml:space="preserve"> </w:t>
      </w:r>
      <w:proofErr w:type="spellStart"/>
      <w:r w:rsidR="006A3047">
        <w:rPr>
          <w:rFonts w:ascii="Times New Roman" w:hAnsi="Times New Roman" w:cs="Times New Roman"/>
          <w:color w:val="000711"/>
          <w:sz w:val="28"/>
          <w:szCs w:val="28"/>
        </w:rPr>
        <w:t>góp</w:t>
      </w:r>
      <w:proofErr w:type="spellEnd"/>
      <w:r w:rsidR="006A3047">
        <w:rPr>
          <w:rFonts w:ascii="Times New Roman" w:hAnsi="Times New Roman" w:cs="Times New Roman"/>
          <w:color w:val="000711"/>
          <w:sz w:val="28"/>
          <w:szCs w:val="28"/>
        </w:rPr>
        <w:t xml:space="preserve">, </w:t>
      </w:r>
      <w:proofErr w:type="spellStart"/>
      <w:r w:rsidR="006A3047">
        <w:rPr>
          <w:rFonts w:ascii="Times New Roman" w:hAnsi="Times New Roman" w:cs="Times New Roman"/>
          <w:color w:val="000711"/>
          <w:sz w:val="28"/>
          <w:szCs w:val="28"/>
        </w:rPr>
        <w:t>sáng</w:t>
      </w:r>
      <w:proofErr w:type="spellEnd"/>
      <w:r w:rsidR="006A3047">
        <w:rPr>
          <w:rFonts w:ascii="Times New Roman" w:hAnsi="Times New Roman" w:cs="Times New Roman"/>
          <w:color w:val="000711"/>
          <w:sz w:val="28"/>
          <w:szCs w:val="28"/>
        </w:rPr>
        <w:t xml:space="preserve"> </w:t>
      </w:r>
      <w:proofErr w:type="spellStart"/>
      <w:r w:rsidR="006A3047">
        <w:rPr>
          <w:rFonts w:ascii="Times New Roman" w:hAnsi="Times New Roman" w:cs="Times New Roman"/>
          <w:color w:val="000711"/>
          <w:sz w:val="28"/>
          <w:szCs w:val="28"/>
        </w:rPr>
        <w:t>kiến</w:t>
      </w:r>
      <w:proofErr w:type="spellEnd"/>
      <w:r w:rsidR="006A3047">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cho</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sự</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phát</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triển</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của</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doanh</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nghiệp</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đơn</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vị</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tham</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gia</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tích</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cực</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vào</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các</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hoạt</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động</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Đoàn</w:t>
      </w:r>
      <w:proofErr w:type="spellEnd"/>
      <w:r w:rsidR="00365C21">
        <w:rPr>
          <w:rFonts w:ascii="Times New Roman" w:hAnsi="Times New Roman" w:cs="Times New Roman"/>
          <w:color w:val="000711"/>
          <w:sz w:val="28"/>
          <w:szCs w:val="28"/>
        </w:rPr>
        <w:t xml:space="preserve">, </w:t>
      </w:r>
      <w:proofErr w:type="spellStart"/>
      <w:r w:rsidR="00365C21">
        <w:rPr>
          <w:rFonts w:ascii="Times New Roman" w:hAnsi="Times New Roman" w:cs="Times New Roman"/>
          <w:color w:val="000711"/>
          <w:sz w:val="28"/>
          <w:szCs w:val="28"/>
        </w:rPr>
        <w:t>Hội</w:t>
      </w:r>
      <w:proofErr w:type="spellEnd"/>
      <w:r w:rsidR="00365C21">
        <w:rPr>
          <w:rFonts w:ascii="Times New Roman" w:eastAsia="Calibri" w:hAnsi="Times New Roman" w:cs="Times New Roman"/>
          <w:iCs/>
          <w:sz w:val="28"/>
          <w:szCs w:val="28"/>
        </w:rPr>
        <w:t xml:space="preserve">. </w:t>
      </w:r>
    </w:p>
    <w:p w14:paraId="2DB540E8" w14:textId="5280D2C4" w:rsidR="00365C21" w:rsidRPr="00A968C6" w:rsidRDefault="009F1715" w:rsidP="00C46170">
      <w:pPr>
        <w:shd w:val="clear" w:color="auto" w:fill="FFFFFF"/>
        <w:spacing w:before="60" w:after="60" w:line="252" w:lineRule="auto"/>
        <w:ind w:firstLine="562"/>
        <w:jc w:val="both"/>
        <w:rPr>
          <w:rFonts w:ascii="Times New Roman" w:eastAsia="Calibri" w:hAnsi="Times New Roman" w:cs="Times New Roman"/>
          <w:iCs/>
          <w:sz w:val="28"/>
          <w:szCs w:val="28"/>
        </w:rPr>
      </w:pPr>
      <w:r>
        <w:rPr>
          <w:rFonts w:ascii="Times New Roman" w:eastAsia="Calibri" w:hAnsi="Times New Roman" w:cs="Times New Roman"/>
          <w:i/>
          <w:iCs/>
          <w:sz w:val="28"/>
          <w:szCs w:val="28"/>
        </w:rPr>
        <w:t xml:space="preserve">- </w:t>
      </w:r>
      <w:proofErr w:type="spellStart"/>
      <w:r>
        <w:rPr>
          <w:rFonts w:ascii="Times New Roman" w:eastAsia="Calibri" w:hAnsi="Times New Roman" w:cs="Times New Roman"/>
          <w:i/>
          <w:iCs/>
          <w:sz w:val="28"/>
          <w:szCs w:val="28"/>
        </w:rPr>
        <w:t>T</w:t>
      </w:r>
      <w:r w:rsidR="00365C21" w:rsidRPr="00A968C6">
        <w:rPr>
          <w:rFonts w:ascii="Times New Roman" w:eastAsia="Calibri" w:hAnsi="Times New Roman" w:cs="Times New Roman"/>
          <w:i/>
          <w:iCs/>
          <w:sz w:val="28"/>
          <w:szCs w:val="28"/>
        </w:rPr>
        <w:t>rong</w:t>
      </w:r>
      <w:proofErr w:type="spellEnd"/>
      <w:r w:rsidR="00365C21" w:rsidRPr="00A968C6">
        <w:rPr>
          <w:rFonts w:ascii="Times New Roman" w:eastAsia="Calibri" w:hAnsi="Times New Roman" w:cs="Times New Roman"/>
          <w:i/>
          <w:iCs/>
          <w:sz w:val="28"/>
          <w:szCs w:val="28"/>
        </w:rPr>
        <w:t xml:space="preserve"> </w:t>
      </w:r>
      <w:proofErr w:type="spellStart"/>
      <w:r w:rsidR="00365C21" w:rsidRPr="00A968C6">
        <w:rPr>
          <w:rFonts w:ascii="Times New Roman" w:eastAsia="Calibri" w:hAnsi="Times New Roman" w:cs="Times New Roman"/>
          <w:i/>
          <w:iCs/>
          <w:sz w:val="28"/>
          <w:szCs w:val="28"/>
        </w:rPr>
        <w:t>khối</w:t>
      </w:r>
      <w:proofErr w:type="spellEnd"/>
      <w:r w:rsidR="00365C21" w:rsidRPr="00A968C6">
        <w:rPr>
          <w:rFonts w:ascii="Times New Roman" w:eastAsia="Calibri" w:hAnsi="Times New Roman" w:cs="Times New Roman"/>
          <w:i/>
          <w:iCs/>
          <w:sz w:val="28"/>
          <w:szCs w:val="28"/>
        </w:rPr>
        <w:t xml:space="preserve"> </w:t>
      </w:r>
      <w:proofErr w:type="spellStart"/>
      <w:r w:rsidR="00365C21" w:rsidRPr="00A968C6">
        <w:rPr>
          <w:rFonts w:ascii="Times New Roman" w:eastAsia="Calibri" w:hAnsi="Times New Roman" w:cs="Times New Roman"/>
          <w:i/>
          <w:iCs/>
          <w:sz w:val="28"/>
          <w:szCs w:val="28"/>
        </w:rPr>
        <w:t>hành</w:t>
      </w:r>
      <w:proofErr w:type="spellEnd"/>
      <w:r w:rsidR="00365C21" w:rsidRPr="00A968C6">
        <w:rPr>
          <w:rFonts w:ascii="Times New Roman" w:eastAsia="Calibri" w:hAnsi="Times New Roman" w:cs="Times New Roman"/>
          <w:i/>
          <w:iCs/>
          <w:sz w:val="28"/>
          <w:szCs w:val="28"/>
        </w:rPr>
        <w:t xml:space="preserve"> </w:t>
      </w:r>
      <w:proofErr w:type="spellStart"/>
      <w:r w:rsidR="00365C21" w:rsidRPr="00A968C6">
        <w:rPr>
          <w:rFonts w:ascii="Times New Roman" w:eastAsia="Calibri" w:hAnsi="Times New Roman" w:cs="Times New Roman"/>
          <w:i/>
          <w:iCs/>
          <w:sz w:val="28"/>
          <w:szCs w:val="28"/>
        </w:rPr>
        <w:t>chính</w:t>
      </w:r>
      <w:proofErr w:type="spellEnd"/>
      <w:r w:rsidR="00365C21" w:rsidRPr="00A968C6">
        <w:rPr>
          <w:rFonts w:ascii="Times New Roman" w:eastAsia="Calibri" w:hAnsi="Times New Roman" w:cs="Times New Roman"/>
          <w:i/>
          <w:iCs/>
          <w:sz w:val="28"/>
          <w:szCs w:val="28"/>
        </w:rPr>
        <w:t xml:space="preserve"> </w:t>
      </w:r>
      <w:proofErr w:type="spellStart"/>
      <w:r w:rsidR="00365C21" w:rsidRPr="00A968C6">
        <w:rPr>
          <w:rFonts w:ascii="Times New Roman" w:eastAsia="Calibri" w:hAnsi="Times New Roman" w:cs="Times New Roman"/>
          <w:i/>
          <w:iCs/>
          <w:sz w:val="28"/>
          <w:szCs w:val="28"/>
        </w:rPr>
        <w:t>sự</w:t>
      </w:r>
      <w:proofErr w:type="spellEnd"/>
      <w:r w:rsidR="00365C21" w:rsidRPr="00A968C6">
        <w:rPr>
          <w:rFonts w:ascii="Times New Roman" w:eastAsia="Calibri" w:hAnsi="Times New Roman" w:cs="Times New Roman"/>
          <w:i/>
          <w:iCs/>
          <w:sz w:val="28"/>
          <w:szCs w:val="28"/>
        </w:rPr>
        <w:t xml:space="preserve"> </w:t>
      </w:r>
      <w:proofErr w:type="spellStart"/>
      <w:r w:rsidR="00365C21" w:rsidRPr="00A968C6">
        <w:rPr>
          <w:rFonts w:ascii="Times New Roman" w:eastAsia="Calibri" w:hAnsi="Times New Roman" w:cs="Times New Roman"/>
          <w:i/>
          <w:iCs/>
          <w:sz w:val="28"/>
          <w:szCs w:val="28"/>
        </w:rPr>
        <w:t>nghiệp</w:t>
      </w:r>
      <w:proofErr w:type="spellEnd"/>
      <w:r w:rsidR="00365C21" w:rsidRPr="00A968C6">
        <w:rPr>
          <w:rFonts w:ascii="Times New Roman" w:eastAsia="Calibri" w:hAnsi="Times New Roman" w:cs="Times New Roman"/>
          <w:i/>
          <w:iCs/>
          <w:sz w:val="28"/>
          <w:szCs w:val="28"/>
        </w:rPr>
        <w:t>:</w:t>
      </w:r>
      <w:r w:rsidR="00365C21" w:rsidRPr="00A968C6">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chú</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trọng</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đoàn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viên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ưu</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tú</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là</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cán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bộ</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công</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chức</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viên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chức</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hoàn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thành</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tốt</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nhiệm</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vụ</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có</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sáng</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kiến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đổi</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mới</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phương</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pháp</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nội</w:t>
      </w:r>
      <w:proofErr w:type="spellEnd"/>
      <w:r w:rsidR="00C46170">
        <w:rPr>
          <w:rFonts w:ascii="Times New Roman" w:eastAsia="Calibri" w:hAnsi="Times New Roman" w:cs="Times New Roman"/>
          <w:iCs/>
          <w:sz w:val="28"/>
          <w:szCs w:val="28"/>
        </w:rPr>
        <w:t xml:space="preserve"> dung </w:t>
      </w:r>
      <w:proofErr w:type="spellStart"/>
      <w:r w:rsidR="00C46170">
        <w:rPr>
          <w:rFonts w:ascii="Times New Roman" w:eastAsia="Calibri" w:hAnsi="Times New Roman" w:cs="Times New Roman"/>
          <w:iCs/>
          <w:sz w:val="28"/>
          <w:szCs w:val="28"/>
        </w:rPr>
        <w:t>công</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việc</w:t>
      </w:r>
      <w:proofErr w:type="spellEnd"/>
      <w:r w:rsidR="00C46170">
        <w:rPr>
          <w:rFonts w:ascii="Times New Roman" w:eastAsia="Calibri" w:hAnsi="Times New Roman" w:cs="Times New Roman"/>
          <w:iCs/>
          <w:sz w:val="28"/>
          <w:szCs w:val="28"/>
        </w:rPr>
        <w:t xml:space="preserve">, </w:t>
      </w:r>
      <w:proofErr w:type="spellStart"/>
      <w:proofErr w:type="gramStart"/>
      <w:r w:rsidR="00C46170">
        <w:rPr>
          <w:rFonts w:ascii="Times New Roman" w:eastAsia="Calibri" w:hAnsi="Times New Roman" w:cs="Times New Roman"/>
          <w:iCs/>
          <w:sz w:val="28"/>
          <w:szCs w:val="28"/>
        </w:rPr>
        <w:t>tham</w:t>
      </w:r>
      <w:proofErr w:type="spellEnd"/>
      <w:proofErr w:type="gram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gia</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tích</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cực</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vào</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các</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hoạt</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động</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Đoàn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tại</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đơn</w:t>
      </w:r>
      <w:proofErr w:type="spellEnd"/>
      <w:r w:rsidR="00C46170">
        <w:rPr>
          <w:rFonts w:ascii="Times New Roman" w:eastAsia="Calibri" w:hAnsi="Times New Roman" w:cs="Times New Roman"/>
          <w:iCs/>
          <w:sz w:val="28"/>
          <w:szCs w:val="28"/>
        </w:rPr>
        <w:t xml:space="preserve"> </w:t>
      </w:r>
      <w:proofErr w:type="spellStart"/>
      <w:r w:rsidR="00C46170">
        <w:rPr>
          <w:rFonts w:ascii="Times New Roman" w:eastAsia="Calibri" w:hAnsi="Times New Roman" w:cs="Times New Roman"/>
          <w:iCs/>
          <w:sz w:val="28"/>
          <w:szCs w:val="28"/>
        </w:rPr>
        <w:t>vị</w:t>
      </w:r>
      <w:proofErr w:type="spellEnd"/>
      <w:r w:rsidR="00C46170">
        <w:rPr>
          <w:rFonts w:ascii="Times New Roman" w:eastAsia="Calibri" w:hAnsi="Times New Roman" w:cs="Times New Roman"/>
          <w:iCs/>
          <w:sz w:val="28"/>
          <w:szCs w:val="28"/>
        </w:rPr>
        <w:t>.</w:t>
      </w:r>
    </w:p>
    <w:p w14:paraId="6BD8429A" w14:textId="054BA72D" w:rsidR="00365C21" w:rsidRPr="009F1715" w:rsidRDefault="009F1715" w:rsidP="00C46170">
      <w:pPr>
        <w:shd w:val="clear" w:color="auto" w:fill="FFFFFF"/>
        <w:spacing w:before="60" w:after="60" w:line="252" w:lineRule="auto"/>
        <w:ind w:firstLine="562"/>
        <w:jc w:val="both"/>
        <w:rPr>
          <w:rFonts w:ascii="Times New Roman" w:eastAsia="Calibri" w:hAnsi="Times New Roman" w:cs="Times New Roman"/>
          <w:iCs/>
          <w:spacing w:val="-4"/>
          <w:sz w:val="28"/>
          <w:szCs w:val="28"/>
        </w:rPr>
      </w:pPr>
      <w:r>
        <w:rPr>
          <w:rFonts w:ascii="Times New Roman" w:eastAsia="Calibri" w:hAnsi="Times New Roman" w:cs="Times New Roman"/>
          <w:i/>
          <w:iCs/>
          <w:spacing w:val="-4"/>
          <w:sz w:val="28"/>
          <w:szCs w:val="28"/>
        </w:rPr>
        <w:t xml:space="preserve">- </w:t>
      </w:r>
      <w:proofErr w:type="spellStart"/>
      <w:r>
        <w:rPr>
          <w:rFonts w:ascii="Times New Roman" w:eastAsia="Calibri" w:hAnsi="Times New Roman" w:cs="Times New Roman"/>
          <w:i/>
          <w:iCs/>
          <w:spacing w:val="-4"/>
          <w:sz w:val="28"/>
          <w:szCs w:val="28"/>
        </w:rPr>
        <w:t>T</w:t>
      </w:r>
      <w:r w:rsidR="00365C21" w:rsidRPr="00636AE8">
        <w:rPr>
          <w:rFonts w:ascii="Times New Roman" w:eastAsia="Calibri" w:hAnsi="Times New Roman" w:cs="Times New Roman"/>
          <w:i/>
          <w:iCs/>
          <w:spacing w:val="-4"/>
          <w:sz w:val="28"/>
          <w:szCs w:val="28"/>
        </w:rPr>
        <w:t>rong</w:t>
      </w:r>
      <w:proofErr w:type="spellEnd"/>
      <w:r w:rsidR="00365C21" w:rsidRPr="00636AE8">
        <w:rPr>
          <w:rFonts w:ascii="Times New Roman" w:eastAsia="Calibri" w:hAnsi="Times New Roman" w:cs="Times New Roman"/>
          <w:i/>
          <w:iCs/>
          <w:spacing w:val="-4"/>
          <w:sz w:val="28"/>
          <w:szCs w:val="28"/>
        </w:rPr>
        <w:t xml:space="preserve"> </w:t>
      </w:r>
      <w:proofErr w:type="spellStart"/>
      <w:r>
        <w:rPr>
          <w:rFonts w:ascii="Times New Roman" w:eastAsia="Calibri" w:hAnsi="Times New Roman" w:cs="Times New Roman"/>
          <w:i/>
          <w:iCs/>
          <w:spacing w:val="-4"/>
          <w:sz w:val="28"/>
          <w:szCs w:val="28"/>
        </w:rPr>
        <w:t>khối</w:t>
      </w:r>
      <w:proofErr w:type="spellEnd"/>
      <w:r>
        <w:rPr>
          <w:rFonts w:ascii="Times New Roman" w:eastAsia="Calibri" w:hAnsi="Times New Roman" w:cs="Times New Roman"/>
          <w:i/>
          <w:iCs/>
          <w:spacing w:val="-4"/>
          <w:sz w:val="28"/>
          <w:szCs w:val="28"/>
        </w:rPr>
        <w:t xml:space="preserve"> </w:t>
      </w:r>
      <w:proofErr w:type="spellStart"/>
      <w:r w:rsidR="00365C21" w:rsidRPr="00636AE8">
        <w:rPr>
          <w:rFonts w:ascii="Times New Roman" w:eastAsia="Calibri" w:hAnsi="Times New Roman" w:cs="Times New Roman"/>
          <w:i/>
          <w:iCs/>
          <w:spacing w:val="-4"/>
          <w:sz w:val="28"/>
          <w:szCs w:val="28"/>
        </w:rPr>
        <w:t>lực</w:t>
      </w:r>
      <w:proofErr w:type="spellEnd"/>
      <w:r w:rsidR="00365C21" w:rsidRPr="00636AE8">
        <w:rPr>
          <w:rFonts w:ascii="Times New Roman" w:eastAsia="Calibri" w:hAnsi="Times New Roman" w:cs="Times New Roman"/>
          <w:i/>
          <w:iCs/>
          <w:spacing w:val="-4"/>
          <w:sz w:val="28"/>
          <w:szCs w:val="28"/>
        </w:rPr>
        <w:t xml:space="preserve"> </w:t>
      </w:r>
      <w:proofErr w:type="spellStart"/>
      <w:r w:rsidR="00365C21" w:rsidRPr="00636AE8">
        <w:rPr>
          <w:rFonts w:ascii="Times New Roman" w:eastAsia="Calibri" w:hAnsi="Times New Roman" w:cs="Times New Roman"/>
          <w:i/>
          <w:iCs/>
          <w:spacing w:val="-4"/>
          <w:sz w:val="28"/>
          <w:szCs w:val="28"/>
        </w:rPr>
        <w:t>lượng</w:t>
      </w:r>
      <w:proofErr w:type="spellEnd"/>
      <w:r w:rsidR="00365C21" w:rsidRPr="00636AE8">
        <w:rPr>
          <w:rFonts w:ascii="Times New Roman" w:eastAsia="Calibri" w:hAnsi="Times New Roman" w:cs="Times New Roman"/>
          <w:i/>
          <w:iCs/>
          <w:spacing w:val="-4"/>
          <w:sz w:val="28"/>
          <w:szCs w:val="28"/>
        </w:rPr>
        <w:t xml:space="preserve"> </w:t>
      </w:r>
      <w:proofErr w:type="spellStart"/>
      <w:r w:rsidR="00365C21" w:rsidRPr="00636AE8">
        <w:rPr>
          <w:rFonts w:ascii="Times New Roman" w:eastAsia="Calibri" w:hAnsi="Times New Roman" w:cs="Times New Roman"/>
          <w:i/>
          <w:iCs/>
          <w:spacing w:val="-4"/>
          <w:sz w:val="28"/>
          <w:szCs w:val="28"/>
        </w:rPr>
        <w:t>vũ</w:t>
      </w:r>
      <w:proofErr w:type="spellEnd"/>
      <w:r w:rsidR="00365C21" w:rsidRPr="00636AE8">
        <w:rPr>
          <w:rFonts w:ascii="Times New Roman" w:eastAsia="Calibri" w:hAnsi="Times New Roman" w:cs="Times New Roman"/>
          <w:i/>
          <w:iCs/>
          <w:spacing w:val="-4"/>
          <w:sz w:val="28"/>
          <w:szCs w:val="28"/>
        </w:rPr>
        <w:t xml:space="preserve"> </w:t>
      </w:r>
      <w:proofErr w:type="spellStart"/>
      <w:r w:rsidR="00365C21" w:rsidRPr="00636AE8">
        <w:rPr>
          <w:rFonts w:ascii="Times New Roman" w:eastAsia="Calibri" w:hAnsi="Times New Roman" w:cs="Times New Roman"/>
          <w:i/>
          <w:iCs/>
          <w:spacing w:val="-4"/>
          <w:sz w:val="28"/>
          <w:szCs w:val="28"/>
        </w:rPr>
        <w:t>trang</w:t>
      </w:r>
      <w:proofErr w:type="spellEnd"/>
      <w:r w:rsidR="00365C21" w:rsidRPr="00636AE8">
        <w:rPr>
          <w:rFonts w:ascii="Times New Roman" w:eastAsia="Calibri" w:hAnsi="Times New Roman" w:cs="Times New Roman"/>
          <w:i/>
          <w:iCs/>
          <w:spacing w:val="-4"/>
          <w:sz w:val="28"/>
          <w:szCs w:val="28"/>
        </w:rPr>
        <w:t>:</w:t>
      </w:r>
      <w:r w:rsidR="00365C21" w:rsidRPr="00636AE8">
        <w:rPr>
          <w:rFonts w:ascii="Times New Roman" w:eastAsia="Calibri" w:hAnsi="Times New Roman" w:cs="Times New Roman"/>
          <w:iCs/>
          <w:spacing w:val="-4"/>
          <w:sz w:val="28"/>
          <w:szCs w:val="28"/>
        </w:rPr>
        <w:t xml:space="preserve"> </w:t>
      </w:r>
      <w:proofErr w:type="spellStart"/>
      <w:r w:rsidR="00365C21">
        <w:rPr>
          <w:rFonts w:ascii="Times New Roman" w:eastAsia="Calibri" w:hAnsi="Times New Roman" w:cs="Times New Roman"/>
          <w:iCs/>
          <w:spacing w:val="-4"/>
          <w:sz w:val="28"/>
          <w:szCs w:val="28"/>
        </w:rPr>
        <w:t>t</w:t>
      </w:r>
      <w:r w:rsidR="00365C21" w:rsidRPr="00636AE8">
        <w:rPr>
          <w:rFonts w:ascii="Times New Roman" w:eastAsia="Calibri" w:hAnsi="Times New Roman" w:cs="Times New Roman"/>
          <w:iCs/>
          <w:spacing w:val="-4"/>
          <w:sz w:val="28"/>
          <w:szCs w:val="28"/>
        </w:rPr>
        <w:t>iếp</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tục</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phát</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hiện</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giới</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thiệu</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cho</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cấp</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ủy</w:t>
      </w:r>
      <w:proofErr w:type="spellEnd"/>
      <w:r w:rsidR="00365C21" w:rsidRPr="00636AE8">
        <w:rPr>
          <w:rFonts w:ascii="Times New Roman" w:eastAsia="Calibri" w:hAnsi="Times New Roman" w:cs="Times New Roman"/>
          <w:iCs/>
          <w:spacing w:val="-4"/>
          <w:sz w:val="28"/>
          <w:szCs w:val="28"/>
        </w:rPr>
        <w:t xml:space="preserve">, chi </w:t>
      </w:r>
      <w:proofErr w:type="spellStart"/>
      <w:r w:rsidR="00365C21" w:rsidRPr="00636AE8">
        <w:rPr>
          <w:rFonts w:ascii="Times New Roman" w:eastAsia="Calibri" w:hAnsi="Times New Roman" w:cs="Times New Roman"/>
          <w:iCs/>
          <w:spacing w:val="-4"/>
          <w:sz w:val="28"/>
          <w:szCs w:val="28"/>
        </w:rPr>
        <w:t>bộ</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những</w:t>
      </w:r>
      <w:proofErr w:type="spellEnd"/>
      <w:r w:rsidR="00365C21" w:rsidRPr="00636AE8">
        <w:rPr>
          <w:rFonts w:ascii="Times New Roman" w:eastAsia="Calibri" w:hAnsi="Times New Roman" w:cs="Times New Roman"/>
          <w:iCs/>
          <w:spacing w:val="-4"/>
          <w:sz w:val="28"/>
          <w:szCs w:val="28"/>
        </w:rPr>
        <w:t xml:space="preserve"> </w:t>
      </w:r>
      <w:proofErr w:type="spellStart"/>
      <w:r w:rsidR="00365C21">
        <w:rPr>
          <w:rFonts w:ascii="Times New Roman" w:eastAsia="Calibri" w:hAnsi="Times New Roman" w:cs="Times New Roman"/>
          <w:iCs/>
          <w:spacing w:val="-4"/>
          <w:sz w:val="28"/>
          <w:szCs w:val="28"/>
        </w:rPr>
        <w:t>đoàn</w:t>
      </w:r>
      <w:proofErr w:type="spellEnd"/>
      <w:r w:rsidR="00365C21">
        <w:rPr>
          <w:rFonts w:ascii="Times New Roman" w:eastAsia="Calibri" w:hAnsi="Times New Roman" w:cs="Times New Roman"/>
          <w:iCs/>
          <w:spacing w:val="-4"/>
          <w:sz w:val="28"/>
          <w:szCs w:val="28"/>
        </w:rPr>
        <w:t xml:space="preserve"> </w:t>
      </w:r>
      <w:proofErr w:type="spellStart"/>
      <w:r w:rsidR="00365C21">
        <w:rPr>
          <w:rFonts w:ascii="Times New Roman" w:eastAsia="Calibri" w:hAnsi="Times New Roman" w:cs="Times New Roman"/>
          <w:iCs/>
          <w:spacing w:val="-4"/>
          <w:sz w:val="28"/>
          <w:szCs w:val="28"/>
        </w:rPr>
        <w:t>viên</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ưu</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tú</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có</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thành</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tích</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xuất</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sắc</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trong</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bảo</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vệ</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an</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ninh</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trật</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tự</w:t>
      </w:r>
      <w:proofErr w:type="spellEnd"/>
      <w:r w:rsidR="00365C21" w:rsidRPr="00636AE8">
        <w:rPr>
          <w:rFonts w:ascii="Times New Roman" w:eastAsia="Calibri" w:hAnsi="Times New Roman" w:cs="Times New Roman"/>
          <w:iCs/>
          <w:spacing w:val="-4"/>
          <w:sz w:val="28"/>
          <w:szCs w:val="28"/>
        </w:rPr>
        <w:t xml:space="preserve">, an </w:t>
      </w:r>
      <w:proofErr w:type="spellStart"/>
      <w:r w:rsidR="00365C21" w:rsidRPr="00636AE8">
        <w:rPr>
          <w:rFonts w:ascii="Times New Roman" w:eastAsia="Calibri" w:hAnsi="Times New Roman" w:cs="Times New Roman"/>
          <w:iCs/>
          <w:spacing w:val="-4"/>
          <w:sz w:val="28"/>
          <w:szCs w:val="28"/>
        </w:rPr>
        <w:t>toàn</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xã</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hội</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trong</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học</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tập</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rèn</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luyện</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để</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bồi</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dưỡng</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đối</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tượng</w:t>
      </w:r>
      <w:proofErr w:type="spellEnd"/>
      <w:r w:rsidR="00365C21" w:rsidRPr="00636AE8">
        <w:rPr>
          <w:rFonts w:ascii="Times New Roman" w:eastAsia="Calibri" w:hAnsi="Times New Roman" w:cs="Times New Roman"/>
          <w:iCs/>
          <w:spacing w:val="-4"/>
          <w:sz w:val="28"/>
          <w:szCs w:val="28"/>
        </w:rPr>
        <w:t xml:space="preserve"> </w:t>
      </w:r>
      <w:proofErr w:type="spellStart"/>
      <w:r w:rsidR="00365C21" w:rsidRPr="00636AE8">
        <w:rPr>
          <w:rFonts w:ascii="Times New Roman" w:eastAsia="Calibri" w:hAnsi="Times New Roman" w:cs="Times New Roman"/>
          <w:iCs/>
          <w:spacing w:val="-4"/>
          <w:sz w:val="28"/>
          <w:szCs w:val="28"/>
        </w:rPr>
        <w:t>Ðảng</w:t>
      </w:r>
      <w:proofErr w:type="spellEnd"/>
      <w:r w:rsidR="00365C21" w:rsidRPr="00636AE8">
        <w:rPr>
          <w:rFonts w:ascii="Times New Roman" w:eastAsia="Calibri" w:hAnsi="Times New Roman" w:cs="Times New Roman"/>
          <w:iCs/>
          <w:spacing w:val="-4"/>
          <w:sz w:val="28"/>
          <w:szCs w:val="28"/>
        </w:rPr>
        <w:t xml:space="preserve">. </w:t>
      </w:r>
    </w:p>
    <w:p w14:paraId="2896CA84" w14:textId="3E3C0F5D" w:rsidR="006A3047" w:rsidRDefault="002C7642" w:rsidP="00C46170">
      <w:pPr>
        <w:spacing w:before="60" w:after="60" w:line="252" w:lineRule="auto"/>
        <w:ind w:firstLine="567"/>
        <w:jc w:val="both"/>
        <w:rPr>
          <w:rFonts w:ascii="Times New Roman" w:eastAsia="Times New Roman" w:hAnsi="Times New Roman" w:cs="Times New Roman"/>
          <w:bCs/>
          <w:sz w:val="28"/>
          <w:szCs w:val="28"/>
        </w:rPr>
      </w:pPr>
      <w:r w:rsidRPr="00A968C6">
        <w:rPr>
          <w:rFonts w:ascii="Times New Roman" w:eastAsia="Times New Roman" w:hAnsi="Times New Roman" w:cs="Times New Roman"/>
          <w:bCs/>
          <w:sz w:val="28"/>
          <w:szCs w:val="28"/>
        </w:rPr>
        <w:t>2.</w:t>
      </w:r>
      <w:r w:rsidR="005875B7">
        <w:rPr>
          <w:rFonts w:ascii="Times New Roman" w:eastAsia="Times New Roman" w:hAnsi="Times New Roman" w:cs="Times New Roman"/>
          <w:bCs/>
          <w:sz w:val="28"/>
          <w:szCs w:val="28"/>
        </w:rPr>
        <w:t>4</w:t>
      </w:r>
      <w:r w:rsidR="00E428E9">
        <w:rPr>
          <w:rFonts w:ascii="Times New Roman" w:eastAsia="Times New Roman" w:hAnsi="Times New Roman" w:cs="Times New Roman"/>
          <w:bCs/>
          <w:sz w:val="28"/>
          <w:szCs w:val="28"/>
        </w:rPr>
        <w:t>.</w:t>
      </w:r>
      <w:r w:rsidR="002324A1">
        <w:rPr>
          <w:rFonts w:ascii="Times New Roman" w:eastAsia="Times New Roman" w:hAnsi="Times New Roman" w:cs="Times New Roman"/>
          <w:bCs/>
          <w:sz w:val="28"/>
          <w:szCs w:val="28"/>
        </w:rPr>
        <w:t>2</w:t>
      </w:r>
      <w:r w:rsidR="00E428E9">
        <w:rPr>
          <w:rFonts w:ascii="Times New Roman" w:eastAsia="Times New Roman" w:hAnsi="Times New Roman" w:cs="Times New Roman"/>
          <w:bCs/>
          <w:sz w:val="28"/>
          <w:szCs w:val="28"/>
        </w:rPr>
        <w:t>.</w:t>
      </w:r>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Các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cấp</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bộ</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Đoàn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tiếp</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tục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đổi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mới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phương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thức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hoạt</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động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đẩy</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mạnh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các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phong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trào</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hành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động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cách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mạng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tích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cực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phối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hợp</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với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các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ngành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các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lực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lượng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xã</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hội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tạo</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cơ</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chế</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nguồn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lực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để</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triển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khai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các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công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trình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phần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việc</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thanh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niên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gắn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với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nhiệm</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vụ</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phát</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triển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kinh</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tế</w:t>
      </w:r>
      <w:proofErr w:type="spellEnd"/>
      <w:r w:rsidRPr="00A968C6">
        <w:rPr>
          <w:rFonts w:ascii="Times New Roman" w:eastAsia="Times New Roman" w:hAnsi="Times New Roman" w:cs="Times New Roman"/>
          <w:bCs/>
          <w:sz w:val="28"/>
          <w:szCs w:val="28"/>
        </w:rPr>
        <w:t xml:space="preserve"> - </w:t>
      </w:r>
      <w:proofErr w:type="spellStart"/>
      <w:r w:rsidRPr="00A968C6">
        <w:rPr>
          <w:rFonts w:ascii="Times New Roman" w:eastAsia="Times New Roman" w:hAnsi="Times New Roman" w:cs="Times New Roman"/>
          <w:bCs/>
          <w:sz w:val="28"/>
          <w:szCs w:val="28"/>
        </w:rPr>
        <w:t>xã</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hội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của</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địa</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phương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đơn</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vị</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tạo</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môi</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trường</w:t>
      </w:r>
      <w:proofErr w:type="spellEnd"/>
      <w:r w:rsidRPr="00A968C6">
        <w:rPr>
          <w:rFonts w:ascii="Times New Roman" w:eastAsia="Times New Roman" w:hAnsi="Times New Roman" w:cs="Times New Roman"/>
          <w:bCs/>
          <w:sz w:val="28"/>
          <w:szCs w:val="28"/>
        </w:rPr>
        <w:t xml:space="preserve"> </w:t>
      </w:r>
      <w:proofErr w:type="spellStart"/>
      <w:r w:rsidRPr="00A968C6">
        <w:rPr>
          <w:rFonts w:ascii="Times New Roman" w:eastAsia="Times New Roman" w:hAnsi="Times New Roman" w:cs="Times New Roman"/>
          <w:bCs/>
          <w:sz w:val="28"/>
          <w:szCs w:val="28"/>
        </w:rPr>
        <w:t>để</w:t>
      </w:r>
      <w:proofErr w:type="spellEnd"/>
      <w:r w:rsidRPr="00A968C6">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đoàn</w:t>
      </w:r>
      <w:proofErr w:type="spellEnd"/>
      <w:r w:rsidR="006A3047">
        <w:rPr>
          <w:rFonts w:ascii="Times New Roman" w:eastAsia="Times New Roman" w:hAnsi="Times New Roman" w:cs="Times New Roman"/>
          <w:bCs/>
          <w:sz w:val="28"/>
          <w:szCs w:val="28"/>
        </w:rPr>
        <w:t xml:space="preserve"> </w:t>
      </w:r>
      <w:proofErr w:type="spellStart"/>
      <w:r w:rsidR="006A3047">
        <w:rPr>
          <w:rFonts w:ascii="Times New Roman" w:eastAsia="Times New Roman" w:hAnsi="Times New Roman" w:cs="Times New Roman"/>
          <w:bCs/>
          <w:sz w:val="28"/>
          <w:szCs w:val="28"/>
        </w:rPr>
        <w:t>viên</w:t>
      </w:r>
      <w:proofErr w:type="spellEnd"/>
      <w:r w:rsidR="006A3047">
        <w:rPr>
          <w:rFonts w:ascii="Times New Roman" w:eastAsia="Times New Roman" w:hAnsi="Times New Roman" w:cs="Times New Roman"/>
          <w:bCs/>
          <w:sz w:val="28"/>
          <w:szCs w:val="28"/>
        </w:rPr>
        <w:t xml:space="preserve"> </w:t>
      </w:r>
      <w:proofErr w:type="spellStart"/>
      <w:r w:rsidR="006A3047">
        <w:rPr>
          <w:rFonts w:ascii="Times New Roman" w:eastAsia="Times New Roman" w:hAnsi="Times New Roman" w:cs="Times New Roman"/>
          <w:bCs/>
          <w:sz w:val="28"/>
          <w:szCs w:val="28"/>
        </w:rPr>
        <w:t>ưu</w:t>
      </w:r>
      <w:proofErr w:type="spellEnd"/>
      <w:r w:rsidR="006A3047">
        <w:rPr>
          <w:rFonts w:ascii="Times New Roman" w:eastAsia="Times New Roman" w:hAnsi="Times New Roman" w:cs="Times New Roman"/>
          <w:bCs/>
          <w:sz w:val="28"/>
          <w:szCs w:val="28"/>
        </w:rPr>
        <w:t xml:space="preserve"> </w:t>
      </w:r>
      <w:proofErr w:type="spellStart"/>
      <w:r w:rsidR="006A3047">
        <w:rPr>
          <w:rFonts w:ascii="Times New Roman" w:eastAsia="Times New Roman" w:hAnsi="Times New Roman" w:cs="Times New Roman"/>
          <w:bCs/>
          <w:sz w:val="28"/>
          <w:szCs w:val="28"/>
        </w:rPr>
        <w:t>tú</w:t>
      </w:r>
      <w:proofErr w:type="spellEnd"/>
      <w:r w:rsidR="006A3047">
        <w:rPr>
          <w:rFonts w:ascii="Times New Roman" w:eastAsia="Times New Roman" w:hAnsi="Times New Roman" w:cs="Times New Roman"/>
          <w:bCs/>
          <w:sz w:val="28"/>
          <w:szCs w:val="28"/>
        </w:rPr>
        <w:t xml:space="preserve"> </w:t>
      </w:r>
      <w:proofErr w:type="spellStart"/>
      <w:r w:rsidR="006A3047">
        <w:rPr>
          <w:rFonts w:ascii="Times New Roman" w:eastAsia="Times New Roman" w:hAnsi="Times New Roman" w:cs="Times New Roman"/>
          <w:bCs/>
          <w:sz w:val="28"/>
          <w:szCs w:val="28"/>
        </w:rPr>
        <w:t>phấn</w:t>
      </w:r>
      <w:proofErr w:type="spellEnd"/>
      <w:r w:rsidR="006A3047">
        <w:rPr>
          <w:rFonts w:ascii="Times New Roman" w:eastAsia="Times New Roman" w:hAnsi="Times New Roman" w:cs="Times New Roman"/>
          <w:bCs/>
          <w:sz w:val="28"/>
          <w:szCs w:val="28"/>
        </w:rPr>
        <w:t xml:space="preserve"> </w:t>
      </w:r>
      <w:proofErr w:type="spellStart"/>
      <w:r w:rsidR="006A3047">
        <w:rPr>
          <w:rFonts w:ascii="Times New Roman" w:eastAsia="Times New Roman" w:hAnsi="Times New Roman" w:cs="Times New Roman"/>
          <w:bCs/>
          <w:sz w:val="28"/>
          <w:szCs w:val="28"/>
        </w:rPr>
        <w:t>đấu</w:t>
      </w:r>
      <w:proofErr w:type="spellEnd"/>
      <w:r w:rsidR="006A3047">
        <w:rPr>
          <w:rFonts w:ascii="Times New Roman" w:eastAsia="Times New Roman" w:hAnsi="Times New Roman" w:cs="Times New Roman"/>
          <w:bCs/>
          <w:sz w:val="28"/>
          <w:szCs w:val="28"/>
        </w:rPr>
        <w:t xml:space="preserve">, </w:t>
      </w:r>
      <w:proofErr w:type="spellStart"/>
      <w:r w:rsidR="006A3047">
        <w:rPr>
          <w:rFonts w:ascii="Times New Roman" w:eastAsia="Times New Roman" w:hAnsi="Times New Roman" w:cs="Times New Roman"/>
          <w:bCs/>
          <w:sz w:val="28"/>
          <w:szCs w:val="28"/>
        </w:rPr>
        <w:t>rèn</w:t>
      </w:r>
      <w:proofErr w:type="spellEnd"/>
      <w:r w:rsidR="006A3047">
        <w:rPr>
          <w:rFonts w:ascii="Times New Roman" w:eastAsia="Times New Roman" w:hAnsi="Times New Roman" w:cs="Times New Roman"/>
          <w:bCs/>
          <w:sz w:val="28"/>
          <w:szCs w:val="28"/>
        </w:rPr>
        <w:t xml:space="preserve"> </w:t>
      </w:r>
      <w:proofErr w:type="spellStart"/>
      <w:r w:rsidR="006A3047">
        <w:rPr>
          <w:rFonts w:ascii="Times New Roman" w:eastAsia="Times New Roman" w:hAnsi="Times New Roman" w:cs="Times New Roman"/>
          <w:bCs/>
          <w:sz w:val="28"/>
          <w:szCs w:val="28"/>
        </w:rPr>
        <w:t>luyện</w:t>
      </w:r>
      <w:proofErr w:type="spellEnd"/>
      <w:r w:rsidR="006A3047">
        <w:rPr>
          <w:rFonts w:ascii="Times New Roman" w:eastAsia="Times New Roman" w:hAnsi="Times New Roman" w:cs="Times New Roman"/>
          <w:bCs/>
          <w:sz w:val="28"/>
          <w:szCs w:val="28"/>
        </w:rPr>
        <w:t>.</w:t>
      </w:r>
      <w:r w:rsidR="00F04174">
        <w:rPr>
          <w:rFonts w:ascii="Times New Roman" w:eastAsia="Times New Roman" w:hAnsi="Times New Roman" w:cs="Times New Roman"/>
          <w:bCs/>
          <w:sz w:val="28"/>
          <w:szCs w:val="28"/>
        </w:rPr>
        <w:t xml:space="preserve"> </w:t>
      </w:r>
      <w:r w:rsidR="00F04174" w:rsidRPr="004A4AD6">
        <w:rPr>
          <w:rFonts w:ascii="Times New Roman" w:eastAsia="Times New Roman" w:hAnsi="Times New Roman" w:cs="Times New Roman"/>
          <w:bCs/>
          <w:noProof/>
          <w:sz w:val="28"/>
          <w:szCs w:val="28"/>
        </w:rPr>
        <w:t xml:space="preserve">Phát huy tốt vai trò của tổ chức Hội </w:t>
      </w:r>
      <w:r w:rsidR="00276946">
        <w:rPr>
          <w:rFonts w:ascii="Times New Roman" w:eastAsia="Times New Roman" w:hAnsi="Times New Roman" w:cs="Times New Roman"/>
          <w:bCs/>
          <w:noProof/>
          <w:sz w:val="28"/>
          <w:szCs w:val="28"/>
        </w:rPr>
        <w:t>S</w:t>
      </w:r>
      <w:r w:rsidR="00F04174" w:rsidRPr="004A4AD6">
        <w:rPr>
          <w:rFonts w:ascii="Times New Roman" w:eastAsia="Times New Roman" w:hAnsi="Times New Roman" w:cs="Times New Roman"/>
          <w:bCs/>
          <w:noProof/>
          <w:sz w:val="28"/>
          <w:szCs w:val="28"/>
        </w:rPr>
        <w:t xml:space="preserve">inh viên Việt Nam, Hội Liên hiệp thanh niên Việt Nam, Hội </w:t>
      </w:r>
      <w:r w:rsidR="00276946">
        <w:rPr>
          <w:rFonts w:ascii="Times New Roman" w:eastAsia="Times New Roman" w:hAnsi="Times New Roman" w:cs="Times New Roman"/>
          <w:bCs/>
          <w:noProof/>
          <w:sz w:val="28"/>
          <w:szCs w:val="28"/>
        </w:rPr>
        <w:t>D</w:t>
      </w:r>
      <w:r w:rsidR="00F04174" w:rsidRPr="004A4AD6">
        <w:rPr>
          <w:rFonts w:ascii="Times New Roman" w:eastAsia="Times New Roman" w:hAnsi="Times New Roman" w:cs="Times New Roman"/>
          <w:bCs/>
          <w:noProof/>
          <w:sz w:val="28"/>
          <w:szCs w:val="28"/>
        </w:rPr>
        <w:t>oanh nhân trẻ, Hội Thầy thuốc trẻ… trong việc giới thiệu</w:t>
      </w:r>
      <w:r w:rsidR="002324A1">
        <w:rPr>
          <w:rFonts w:ascii="Times New Roman" w:eastAsia="Times New Roman" w:hAnsi="Times New Roman" w:cs="Times New Roman"/>
          <w:bCs/>
          <w:noProof/>
          <w:sz w:val="28"/>
          <w:szCs w:val="28"/>
        </w:rPr>
        <w:t>,</w:t>
      </w:r>
      <w:r w:rsidR="00F04174" w:rsidRPr="004A4AD6">
        <w:rPr>
          <w:rFonts w:ascii="Times New Roman" w:eastAsia="Times New Roman" w:hAnsi="Times New Roman" w:cs="Times New Roman"/>
          <w:bCs/>
          <w:noProof/>
          <w:sz w:val="28"/>
          <w:szCs w:val="28"/>
        </w:rPr>
        <w:t xml:space="preserve"> bồi dưỡng, tạo môi trường phấn đấu, rèn luyện để đoàn viên ưu tú trở thành đảng viên.</w:t>
      </w:r>
    </w:p>
    <w:p w14:paraId="5F94A948" w14:textId="21262673" w:rsidR="002C7642" w:rsidRPr="00CD6AD0" w:rsidRDefault="002324A1" w:rsidP="00C46170">
      <w:pPr>
        <w:spacing w:before="60" w:after="60" w:line="252" w:lineRule="auto"/>
        <w:ind w:firstLine="567"/>
        <w:jc w:val="both"/>
        <w:rPr>
          <w:rFonts w:ascii="Times New Roman" w:eastAsia="Calibri" w:hAnsi="Times New Roman" w:cs="Times New Roman"/>
          <w:noProof/>
          <w:sz w:val="28"/>
          <w:szCs w:val="28"/>
        </w:rPr>
      </w:pPr>
      <w:r>
        <w:rPr>
          <w:rFonts w:ascii="Times New Roman" w:eastAsia="Times New Roman" w:hAnsi="Times New Roman" w:cs="Times New Roman"/>
          <w:bCs/>
          <w:sz w:val="28"/>
          <w:szCs w:val="28"/>
        </w:rPr>
        <w:lastRenderedPageBreak/>
        <w:t>2.</w:t>
      </w:r>
      <w:r w:rsidR="005875B7">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.3</w:t>
      </w:r>
      <w:r w:rsidR="006A3047">
        <w:rPr>
          <w:rFonts w:ascii="Times New Roman" w:eastAsia="Times New Roman" w:hAnsi="Times New Roman" w:cs="Times New Roman"/>
          <w:bCs/>
          <w:sz w:val="28"/>
          <w:szCs w:val="28"/>
        </w:rPr>
        <w:t xml:space="preserve">. </w:t>
      </w:r>
      <w:proofErr w:type="spellStart"/>
      <w:r w:rsidR="006A3047" w:rsidRPr="00A968C6">
        <w:rPr>
          <w:rFonts w:ascii="Times New Roman" w:eastAsia="Calibri" w:hAnsi="Times New Roman" w:cs="Times New Roman"/>
          <w:sz w:val="28"/>
          <w:szCs w:val="28"/>
        </w:rPr>
        <w:t>Chủ</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động</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tổ</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chức</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các</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mô</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hình</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đặc</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thù</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tạo</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môi</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trường</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cho</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đoàn</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viên</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ưu</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tú</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rèn</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luyện</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như</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thành</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lập</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các</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câu</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lạc</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bộ</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tổ</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nhóm</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tu</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dưỡng</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rèn</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luyện</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câu</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lạc</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bộ</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cảm</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tình</w:t>
      </w:r>
      <w:proofErr w:type="spellEnd"/>
      <w:r w:rsidR="006A3047" w:rsidRPr="00A968C6">
        <w:rPr>
          <w:rFonts w:ascii="Times New Roman" w:eastAsia="Calibri" w:hAnsi="Times New Roman" w:cs="Times New Roman"/>
          <w:sz w:val="28"/>
          <w:szCs w:val="28"/>
        </w:rPr>
        <w:t xml:space="preserve"> </w:t>
      </w:r>
      <w:proofErr w:type="spellStart"/>
      <w:r w:rsidR="006A3047" w:rsidRPr="00A968C6">
        <w:rPr>
          <w:rFonts w:ascii="Times New Roman" w:eastAsia="Calibri" w:hAnsi="Times New Roman" w:cs="Times New Roman"/>
          <w:sz w:val="28"/>
          <w:szCs w:val="28"/>
        </w:rPr>
        <w:t>Đảng</w:t>
      </w:r>
      <w:proofErr w:type="spellEnd"/>
      <w:r w:rsidR="006A3047" w:rsidRPr="00A968C6">
        <w:rPr>
          <w:rFonts w:ascii="Times New Roman" w:eastAsia="Calibri" w:hAnsi="Times New Roman" w:cs="Times New Roman"/>
          <w:sz w:val="28"/>
          <w:szCs w:val="28"/>
          <w:lang w:val="de-DE"/>
        </w:rPr>
        <w:t xml:space="preserve">... Tổ chức các hoạt động như: đấu tranh, bảo vệ nền tảng tư tưởng của Đảng trên không gian mạng; định hướng dư luận trong tập thể nơi công tác; thảo luận, nghiên cứu về lý luận Mác-Lênin, tư tưởng Hồ Chí Minh... để vừa phát huy vừa rèn luyện đội ngũ này. </w:t>
      </w:r>
    </w:p>
    <w:p w14:paraId="0A3AA9B1" w14:textId="4F9DBE14" w:rsidR="00CA2212" w:rsidRDefault="006A3047" w:rsidP="00C46170">
      <w:pPr>
        <w:spacing w:before="60" w:after="60" w:line="252" w:lineRule="auto"/>
        <w:ind w:firstLine="567"/>
        <w:jc w:val="both"/>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rPr>
        <w:t>2.</w:t>
      </w:r>
      <w:r w:rsidR="005875B7">
        <w:rPr>
          <w:rFonts w:ascii="Times New Roman" w:eastAsia="Calibri" w:hAnsi="Times New Roman" w:cs="Times New Roman"/>
          <w:noProof/>
          <w:sz w:val="28"/>
          <w:szCs w:val="28"/>
        </w:rPr>
        <w:t>4</w:t>
      </w:r>
      <w:r>
        <w:rPr>
          <w:rFonts w:ascii="Times New Roman" w:eastAsia="Calibri" w:hAnsi="Times New Roman" w:cs="Times New Roman"/>
          <w:noProof/>
          <w:sz w:val="28"/>
          <w:szCs w:val="28"/>
        </w:rPr>
        <w:t>.</w:t>
      </w:r>
      <w:r w:rsidR="002324A1">
        <w:rPr>
          <w:rFonts w:ascii="Times New Roman" w:eastAsia="Calibri" w:hAnsi="Times New Roman" w:cs="Times New Roman"/>
          <w:noProof/>
          <w:sz w:val="28"/>
          <w:szCs w:val="28"/>
        </w:rPr>
        <w:t>4</w:t>
      </w:r>
      <w:r>
        <w:rPr>
          <w:rFonts w:ascii="Times New Roman" w:eastAsia="Calibri" w:hAnsi="Times New Roman" w:cs="Times New Roman"/>
          <w:noProof/>
          <w:sz w:val="28"/>
          <w:szCs w:val="28"/>
        </w:rPr>
        <w:t xml:space="preserve">. </w:t>
      </w:r>
      <w:r w:rsidR="00A96799" w:rsidRPr="004A4AD6">
        <w:rPr>
          <w:rFonts w:ascii="Times New Roman" w:eastAsia="Calibri" w:hAnsi="Times New Roman" w:cs="Times New Roman"/>
          <w:noProof/>
          <w:sz w:val="28"/>
          <w:szCs w:val="28"/>
          <w:lang w:val="vi-VN"/>
        </w:rPr>
        <w:t xml:space="preserve">Việc theo dõi, bồi dưỡng đoàn viên ưu tú cần phải có tính kế hoạch, có tính tổng thể, xem xét kỹ quá trình phấn đấu của đoàn viên ưu tú, đảm bảo tính liên tục, không bị gián đoạn đối với quá trình phấn đấu, rèn luyện của đoàn viên ưu tú nhất là các đoàn viên chuyển cấp từ trung học phổ thông lên </w:t>
      </w:r>
      <w:r w:rsidRPr="004A4AD6">
        <w:rPr>
          <w:rFonts w:ascii="Times New Roman" w:eastAsia="Calibri" w:hAnsi="Times New Roman" w:cs="Times New Roman"/>
          <w:noProof/>
          <w:sz w:val="28"/>
          <w:szCs w:val="28"/>
          <w:lang w:val="vi-VN"/>
        </w:rPr>
        <w:t>trung cấp nghề</w:t>
      </w:r>
      <w:r>
        <w:rPr>
          <w:rFonts w:ascii="Times New Roman" w:eastAsia="Calibri" w:hAnsi="Times New Roman" w:cs="Times New Roman"/>
          <w:noProof/>
          <w:sz w:val="28"/>
          <w:szCs w:val="28"/>
          <w:lang w:val="vi-VN"/>
        </w:rPr>
        <w:t xml:space="preserve">, </w:t>
      </w:r>
      <w:r w:rsidRPr="004A4AD6">
        <w:rPr>
          <w:rFonts w:ascii="Times New Roman" w:eastAsia="Calibri" w:hAnsi="Times New Roman" w:cs="Times New Roman"/>
          <w:noProof/>
          <w:sz w:val="28"/>
          <w:szCs w:val="28"/>
          <w:lang w:val="vi-VN"/>
        </w:rPr>
        <w:t>cao đẳng</w:t>
      </w:r>
      <w:r>
        <w:rPr>
          <w:rFonts w:ascii="Times New Roman" w:eastAsia="Calibri" w:hAnsi="Times New Roman" w:cs="Times New Roman"/>
          <w:noProof/>
          <w:sz w:val="28"/>
          <w:szCs w:val="28"/>
        </w:rPr>
        <w:t>, đ</w:t>
      </w:r>
      <w:r w:rsidR="00A96799" w:rsidRPr="004A4AD6">
        <w:rPr>
          <w:rFonts w:ascii="Times New Roman" w:eastAsia="Calibri" w:hAnsi="Times New Roman" w:cs="Times New Roman"/>
          <w:noProof/>
          <w:sz w:val="28"/>
          <w:szCs w:val="28"/>
          <w:lang w:val="vi-VN"/>
        </w:rPr>
        <w:t>ại họ</w:t>
      </w:r>
      <w:r>
        <w:rPr>
          <w:rFonts w:ascii="Times New Roman" w:eastAsia="Calibri" w:hAnsi="Times New Roman" w:cs="Times New Roman"/>
          <w:noProof/>
          <w:sz w:val="28"/>
          <w:szCs w:val="28"/>
          <w:lang w:val="vi-VN"/>
        </w:rPr>
        <w:t>c</w:t>
      </w:r>
      <w:r w:rsidR="00A96799" w:rsidRPr="004A4AD6">
        <w:rPr>
          <w:rFonts w:ascii="Times New Roman" w:eastAsia="Calibri" w:hAnsi="Times New Roman" w:cs="Times New Roman"/>
          <w:noProof/>
          <w:sz w:val="28"/>
          <w:szCs w:val="28"/>
          <w:lang w:val="vi-VN"/>
        </w:rPr>
        <w:t>; chuyển từ các trường đại học, cao đẳng</w:t>
      </w:r>
      <w:r w:rsidR="00D53002" w:rsidRPr="004A4AD6">
        <w:rPr>
          <w:rFonts w:ascii="Times New Roman" w:eastAsia="Calibri" w:hAnsi="Times New Roman" w:cs="Times New Roman"/>
          <w:noProof/>
          <w:sz w:val="28"/>
          <w:szCs w:val="28"/>
          <w:lang w:val="vi-VN"/>
        </w:rPr>
        <w:t>, trung cấp nghề</w:t>
      </w:r>
      <w:r w:rsidR="00A96799" w:rsidRPr="004A4AD6">
        <w:rPr>
          <w:rFonts w:ascii="Times New Roman" w:eastAsia="Calibri" w:hAnsi="Times New Roman" w:cs="Times New Roman"/>
          <w:noProof/>
          <w:sz w:val="28"/>
          <w:szCs w:val="28"/>
          <w:lang w:val="vi-VN"/>
        </w:rPr>
        <w:t xml:space="preserve"> về các cơ quan, doanh nghiệp</w:t>
      </w:r>
      <w:r w:rsidR="006064D6" w:rsidRPr="004A4AD6">
        <w:rPr>
          <w:rFonts w:ascii="Times New Roman" w:eastAsia="Calibri" w:hAnsi="Times New Roman" w:cs="Times New Roman"/>
          <w:noProof/>
          <w:sz w:val="28"/>
          <w:szCs w:val="28"/>
          <w:lang w:val="vi-VN"/>
        </w:rPr>
        <w:t>; chuyển từ các cơ quan, doanh nghiệp, lực lượng vũ trang về địa phương</w:t>
      </w:r>
      <w:r w:rsidR="00A96799" w:rsidRPr="004A4AD6">
        <w:rPr>
          <w:rFonts w:ascii="Times New Roman" w:eastAsia="Calibri" w:hAnsi="Times New Roman" w:cs="Times New Roman"/>
          <w:noProof/>
          <w:sz w:val="28"/>
          <w:szCs w:val="28"/>
          <w:lang w:val="vi-VN"/>
        </w:rPr>
        <w:t>.</w:t>
      </w:r>
    </w:p>
    <w:p w14:paraId="27B4491F" w14:textId="7EB76367" w:rsidR="00F509FD" w:rsidRPr="00A2608E" w:rsidRDefault="00D8158F" w:rsidP="00C46170">
      <w:pPr>
        <w:spacing w:before="60" w:after="60" w:line="252" w:lineRule="auto"/>
        <w:ind w:firstLine="562"/>
        <w:jc w:val="both"/>
        <w:rPr>
          <w:rFonts w:ascii="Times New Roman" w:eastAsia="Calibri" w:hAnsi="Times New Roman" w:cs="Times New Roman"/>
          <w:b/>
          <w:noProof/>
          <w:sz w:val="28"/>
          <w:szCs w:val="28"/>
          <w:lang w:val="vi-VN"/>
        </w:rPr>
      </w:pPr>
      <w:r w:rsidRPr="00A2608E">
        <w:rPr>
          <w:rFonts w:ascii="Times New Roman" w:eastAsia="Calibri" w:hAnsi="Times New Roman" w:cs="Times New Roman"/>
          <w:b/>
          <w:bCs/>
          <w:noProof/>
          <w:sz w:val="28"/>
          <w:szCs w:val="28"/>
          <w:lang w:val="vi-VN"/>
        </w:rPr>
        <w:t>3</w:t>
      </w:r>
      <w:r w:rsidR="00F509FD" w:rsidRPr="00A2608E">
        <w:rPr>
          <w:rFonts w:ascii="Times New Roman" w:eastAsia="Calibri" w:hAnsi="Times New Roman" w:cs="Times New Roman"/>
          <w:b/>
          <w:bCs/>
          <w:noProof/>
          <w:sz w:val="28"/>
          <w:szCs w:val="28"/>
          <w:lang w:val="vi-VN"/>
        </w:rPr>
        <w:t>.</w:t>
      </w:r>
      <w:r w:rsidR="0072637B" w:rsidRPr="00A2608E">
        <w:rPr>
          <w:rFonts w:ascii="Times New Roman" w:eastAsia="Times New Roman" w:hAnsi="Times New Roman" w:cs="Times New Roman"/>
          <w:b/>
          <w:noProof/>
          <w:sz w:val="28"/>
          <w:szCs w:val="28"/>
          <w:lang w:val="vi-VN"/>
        </w:rPr>
        <w:t xml:space="preserve"> Nâng cao trách nhiệm của các cấp bộ Đoàn trong thực hiện công tác bồi dưỡng, giới thiệu đoàn viên ưu tú cho Đảng</w:t>
      </w:r>
    </w:p>
    <w:p w14:paraId="72789CFE" w14:textId="722C18AD" w:rsidR="0072637B" w:rsidRPr="009B34CC" w:rsidRDefault="002324A1" w:rsidP="00C46170">
      <w:pPr>
        <w:spacing w:before="60" w:after="60" w:line="252" w:lineRule="auto"/>
        <w:ind w:firstLine="567"/>
        <w:jc w:val="both"/>
        <w:rPr>
          <w:rFonts w:ascii="Times New Roman" w:eastAsia="Times New Roman" w:hAnsi="Times New Roman" w:cs="Times New Roman"/>
          <w:bCs/>
          <w:noProof/>
          <w:spacing w:val="-2"/>
          <w:sz w:val="28"/>
          <w:szCs w:val="28"/>
        </w:rPr>
      </w:pPr>
      <w:r w:rsidRPr="009B34CC">
        <w:rPr>
          <w:rFonts w:ascii="Times New Roman" w:eastAsia="Times New Roman" w:hAnsi="Times New Roman" w:cs="Times New Roman"/>
          <w:bCs/>
          <w:noProof/>
          <w:spacing w:val="-2"/>
          <w:sz w:val="28"/>
          <w:szCs w:val="28"/>
        </w:rPr>
        <w:t>3.1.</w:t>
      </w:r>
      <w:r w:rsidR="00FB319E" w:rsidRPr="009B34CC">
        <w:rPr>
          <w:rFonts w:ascii="Times New Roman" w:eastAsia="Times New Roman" w:hAnsi="Times New Roman" w:cs="Times New Roman"/>
          <w:bCs/>
          <w:noProof/>
          <w:spacing w:val="-2"/>
          <w:sz w:val="28"/>
          <w:szCs w:val="28"/>
          <w:lang w:val="vi-VN"/>
        </w:rPr>
        <w:t xml:space="preserve"> </w:t>
      </w:r>
      <w:r w:rsidR="0072637B" w:rsidRPr="009B34CC">
        <w:rPr>
          <w:rFonts w:ascii="Times New Roman" w:eastAsia="Times New Roman" w:hAnsi="Times New Roman" w:cs="Times New Roman"/>
          <w:bCs/>
          <w:noProof/>
          <w:spacing w:val="-2"/>
          <w:sz w:val="28"/>
          <w:szCs w:val="28"/>
          <w:lang w:val="vi-VN"/>
        </w:rPr>
        <w:t>Căn cứ nghị quyết Đại hội Đảng bộ các cấp, nghị quyết đại hội đoàn các cấp, Chương trình hành động của Đoàn TNCS Hồ Chí Minh thực hiện nghị quyết Đại hội Đảng bộ các cấp, hàng năm, các cấp bộ đoàn xây dựng kế hoạch giới thiệu đoàn viên ưu tú và phát triển đảng viên mới từ đoàn viên ưu tú</w:t>
      </w:r>
      <w:r w:rsidR="005875B7">
        <w:rPr>
          <w:rFonts w:ascii="Times New Roman" w:eastAsia="Times New Roman" w:hAnsi="Times New Roman" w:cs="Times New Roman"/>
          <w:bCs/>
          <w:noProof/>
          <w:spacing w:val="-2"/>
          <w:sz w:val="28"/>
          <w:szCs w:val="28"/>
        </w:rPr>
        <w:t>;</w:t>
      </w:r>
      <w:r w:rsidR="009E6C2E" w:rsidRPr="009B34CC">
        <w:rPr>
          <w:rFonts w:ascii="Times New Roman" w:eastAsia="Times New Roman" w:hAnsi="Times New Roman" w:cs="Times New Roman"/>
          <w:bCs/>
          <w:noProof/>
          <w:spacing w:val="-2"/>
          <w:sz w:val="28"/>
          <w:szCs w:val="28"/>
        </w:rPr>
        <w:t xml:space="preserve"> xác định các chỉ tiêu cụ thể</w:t>
      </w:r>
      <w:r w:rsidR="005875B7">
        <w:rPr>
          <w:rFonts w:ascii="Times New Roman" w:eastAsia="Times New Roman" w:hAnsi="Times New Roman" w:cs="Times New Roman"/>
          <w:bCs/>
          <w:noProof/>
          <w:spacing w:val="-2"/>
          <w:sz w:val="28"/>
          <w:szCs w:val="28"/>
        </w:rPr>
        <w:t>,</w:t>
      </w:r>
      <w:r w:rsidR="005875B7" w:rsidRPr="009B34CC">
        <w:rPr>
          <w:rFonts w:ascii="Times New Roman" w:eastAsia="Times New Roman" w:hAnsi="Times New Roman" w:cs="Times New Roman"/>
          <w:bCs/>
          <w:noProof/>
          <w:spacing w:val="-2"/>
          <w:sz w:val="28"/>
          <w:szCs w:val="28"/>
        </w:rPr>
        <w:t xml:space="preserve"> coi việc thực hiện chỉ tiêu kết nạp Đảng viên mới từ đoàn viên ưu tú là một tiêu chí đánh giá, xếp loại cuối năm đối với tổ chức đoàn và cá nhân người đứng đầu của tổ chức Đoàn các cấp</w:t>
      </w:r>
      <w:r w:rsidR="009E6C2E" w:rsidRPr="009B34CC">
        <w:rPr>
          <w:rFonts w:ascii="Times New Roman" w:eastAsia="Times New Roman" w:hAnsi="Times New Roman" w:cs="Times New Roman"/>
          <w:bCs/>
          <w:noProof/>
          <w:spacing w:val="-2"/>
          <w:sz w:val="28"/>
          <w:szCs w:val="28"/>
        </w:rPr>
        <w:t>. C</w:t>
      </w:r>
      <w:r w:rsidR="00BD1AA0" w:rsidRPr="009B34CC">
        <w:rPr>
          <w:rFonts w:ascii="Times New Roman" w:eastAsia="Times New Roman" w:hAnsi="Times New Roman" w:cs="Times New Roman"/>
          <w:bCs/>
          <w:noProof/>
          <w:spacing w:val="-2"/>
          <w:sz w:val="28"/>
          <w:szCs w:val="28"/>
        </w:rPr>
        <w:t>hủ động tham mưu cấp ủy Đảng ban hành các quy định, hướng dẫn về tiêu c</w:t>
      </w:r>
      <w:r w:rsidR="005875B7" w:rsidRPr="009B34CC">
        <w:rPr>
          <w:rFonts w:ascii="Times New Roman" w:eastAsia="Times New Roman" w:hAnsi="Times New Roman" w:cs="Times New Roman"/>
          <w:bCs/>
          <w:noProof/>
          <w:spacing w:val="-2"/>
          <w:sz w:val="28"/>
          <w:szCs w:val="28"/>
        </w:rPr>
        <w:t>huẩn, điều kiện</w:t>
      </w:r>
      <w:r w:rsidR="00BD1AA0" w:rsidRPr="009B34CC">
        <w:rPr>
          <w:rFonts w:ascii="Times New Roman" w:eastAsia="Times New Roman" w:hAnsi="Times New Roman" w:cs="Times New Roman"/>
          <w:bCs/>
          <w:noProof/>
          <w:spacing w:val="-2"/>
          <w:sz w:val="28"/>
          <w:szCs w:val="28"/>
        </w:rPr>
        <w:t xml:space="preserve">, quy trình </w:t>
      </w:r>
      <w:r w:rsidR="009E6C2E" w:rsidRPr="009B34CC">
        <w:rPr>
          <w:rFonts w:ascii="Times New Roman" w:eastAsia="Times New Roman" w:hAnsi="Times New Roman" w:cs="Times New Roman"/>
          <w:bCs/>
          <w:noProof/>
          <w:spacing w:val="-2"/>
          <w:sz w:val="28"/>
          <w:szCs w:val="28"/>
        </w:rPr>
        <w:t>giới thiệu</w:t>
      </w:r>
      <w:r w:rsidR="005875B7" w:rsidRPr="009B34CC">
        <w:rPr>
          <w:rFonts w:ascii="Times New Roman" w:eastAsia="Times New Roman" w:hAnsi="Times New Roman" w:cs="Times New Roman"/>
          <w:bCs/>
          <w:noProof/>
          <w:spacing w:val="-2"/>
          <w:sz w:val="28"/>
          <w:szCs w:val="28"/>
        </w:rPr>
        <w:t xml:space="preserve"> </w:t>
      </w:r>
      <w:r w:rsidR="00BD1AA0" w:rsidRPr="009B34CC">
        <w:rPr>
          <w:rFonts w:ascii="Times New Roman" w:eastAsia="Times New Roman" w:hAnsi="Times New Roman" w:cs="Times New Roman"/>
          <w:bCs/>
          <w:noProof/>
          <w:spacing w:val="-2"/>
          <w:sz w:val="28"/>
          <w:szCs w:val="28"/>
        </w:rPr>
        <w:t>đoàn viên ưu tú một cách cụ thể</w:t>
      </w:r>
      <w:r w:rsidR="005875B7" w:rsidRPr="009B34CC">
        <w:rPr>
          <w:rFonts w:ascii="Times New Roman" w:eastAsia="Times New Roman" w:hAnsi="Times New Roman" w:cs="Times New Roman"/>
          <w:bCs/>
          <w:noProof/>
          <w:spacing w:val="-2"/>
          <w:sz w:val="28"/>
          <w:szCs w:val="28"/>
        </w:rPr>
        <w:t>,</w:t>
      </w:r>
      <w:r w:rsidR="008046A6" w:rsidRPr="009B34CC">
        <w:rPr>
          <w:rFonts w:ascii="Times New Roman" w:eastAsia="Times New Roman" w:hAnsi="Times New Roman" w:cs="Times New Roman"/>
          <w:bCs/>
          <w:noProof/>
          <w:spacing w:val="-2"/>
          <w:sz w:val="28"/>
          <w:szCs w:val="28"/>
        </w:rPr>
        <w:t xml:space="preserve"> phù hợp với các khối đối tượng</w:t>
      </w:r>
      <w:r w:rsidR="005875B7" w:rsidRPr="009B34CC">
        <w:rPr>
          <w:rFonts w:ascii="Times New Roman" w:eastAsia="Times New Roman" w:hAnsi="Times New Roman" w:cs="Times New Roman"/>
          <w:bCs/>
          <w:noProof/>
          <w:spacing w:val="-2"/>
          <w:sz w:val="28"/>
          <w:szCs w:val="28"/>
        </w:rPr>
        <w:t xml:space="preserve">. </w:t>
      </w:r>
    </w:p>
    <w:p w14:paraId="7A6A2610" w14:textId="48AB5BE8" w:rsidR="005875B7" w:rsidRDefault="002324A1" w:rsidP="00C46170">
      <w:pPr>
        <w:spacing w:before="60" w:after="60" w:line="252" w:lineRule="auto"/>
        <w:ind w:firstLine="562"/>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lang w:val="vi-VN"/>
        </w:rPr>
        <w:t>3.2.</w:t>
      </w:r>
      <w:r>
        <w:rPr>
          <w:rFonts w:ascii="Times New Roman" w:eastAsia="Times New Roman" w:hAnsi="Times New Roman" w:cs="Times New Roman"/>
          <w:bCs/>
          <w:noProof/>
          <w:sz w:val="28"/>
          <w:szCs w:val="28"/>
        </w:rPr>
        <w:t xml:space="preserve"> </w:t>
      </w:r>
      <w:r w:rsidR="005875B7" w:rsidRPr="004A4AD6">
        <w:rPr>
          <w:rFonts w:ascii="Times New Roman" w:eastAsia="Times New Roman" w:hAnsi="Times New Roman" w:cs="Times New Roman"/>
          <w:bCs/>
          <w:noProof/>
          <w:sz w:val="28"/>
          <w:szCs w:val="28"/>
          <w:lang w:val="vi-VN"/>
        </w:rPr>
        <w:t>Tham mưu cho đoàn cấp trên thường xuyên làm việc với cấp ủy cùng cấp để kịp thời tháo gỡ các khó khăn, vướng mắc, đảm bảo thực hiện được kế hoạch đề ra theo từng năm</w:t>
      </w:r>
      <w:r w:rsidR="005875B7" w:rsidRPr="004A4AD6">
        <w:rPr>
          <w:rFonts w:ascii="Times New Roman" w:eastAsia="Times New Roman" w:hAnsi="Times New Roman" w:cs="Times New Roman"/>
          <w:bCs/>
          <w:noProof/>
          <w:sz w:val="28"/>
          <w:szCs w:val="28"/>
        </w:rPr>
        <w:t xml:space="preserve">. </w:t>
      </w:r>
      <w:r w:rsidR="005875B7" w:rsidRPr="00ED7C8D">
        <w:rPr>
          <w:rFonts w:ascii="Times New Roman" w:eastAsia="Times New Roman" w:hAnsi="Times New Roman" w:cs="Times New Roman"/>
          <w:bCs/>
          <w:noProof/>
          <w:spacing w:val="-2"/>
          <w:sz w:val="28"/>
          <w:szCs w:val="28"/>
          <w:lang w:val="vi-VN"/>
        </w:rPr>
        <w:t>Định kỳ hàng quý rà soát, đánh giá kết quả thực hiện, kịp thời điều chỉnh, bổ sung các giải pháp cho phù hợp với tình hình thực tiễn của địa phương, đơn vị, đảm bảo hoàn thành kế hoạch đã đề ra</w:t>
      </w:r>
      <w:r w:rsidR="005875B7" w:rsidRPr="00ED7C8D">
        <w:rPr>
          <w:rFonts w:ascii="Times New Roman" w:eastAsia="Times New Roman" w:hAnsi="Times New Roman" w:cs="Times New Roman"/>
          <w:bCs/>
          <w:noProof/>
          <w:spacing w:val="-2"/>
          <w:sz w:val="28"/>
          <w:szCs w:val="28"/>
        </w:rPr>
        <w:t>.</w:t>
      </w:r>
    </w:p>
    <w:p w14:paraId="25979D7F" w14:textId="34A10CA5" w:rsidR="0072637B" w:rsidRPr="009B34CC" w:rsidRDefault="005875B7">
      <w:pPr>
        <w:spacing w:before="60" w:after="60" w:line="252" w:lineRule="auto"/>
        <w:ind w:firstLine="562"/>
        <w:jc w:val="both"/>
        <w:rPr>
          <w:rFonts w:ascii="Times New Roman" w:eastAsia="Times New Roman" w:hAnsi="Times New Roman" w:cs="Times New Roman"/>
          <w:b/>
          <w:bCs/>
          <w:noProof/>
          <w:sz w:val="28"/>
          <w:szCs w:val="28"/>
        </w:rPr>
      </w:pPr>
      <w:r>
        <w:rPr>
          <w:rFonts w:ascii="Times New Roman" w:eastAsia="Times New Roman" w:hAnsi="Times New Roman" w:cs="Times New Roman"/>
          <w:bCs/>
          <w:noProof/>
          <w:sz w:val="28"/>
          <w:szCs w:val="28"/>
        </w:rPr>
        <w:t>3.3.</w:t>
      </w:r>
      <w:r w:rsidRPr="004A4AD6">
        <w:rPr>
          <w:rFonts w:ascii="Times New Roman" w:eastAsia="Times New Roman" w:hAnsi="Times New Roman" w:cs="Times New Roman"/>
          <w:bCs/>
          <w:noProof/>
          <w:sz w:val="28"/>
          <w:szCs w:val="28"/>
          <w:lang w:val="vi-VN"/>
        </w:rPr>
        <w:t xml:space="preserve"> </w:t>
      </w:r>
      <w:r w:rsidR="0072637B" w:rsidRPr="004A4AD6">
        <w:rPr>
          <w:rFonts w:ascii="Times New Roman" w:eastAsia="Times New Roman" w:hAnsi="Times New Roman" w:cs="Times New Roman"/>
          <w:bCs/>
          <w:noProof/>
          <w:sz w:val="28"/>
          <w:szCs w:val="28"/>
          <w:lang w:val="vi-VN"/>
        </w:rPr>
        <w:t xml:space="preserve">Các cấp bộ đoàn chủ động tham mưu với cấp ủy giao nhiệm vụ cho các đảng viên </w:t>
      </w:r>
      <w:r w:rsidR="006A3047">
        <w:rPr>
          <w:rFonts w:ascii="Times New Roman" w:eastAsia="Times New Roman" w:hAnsi="Times New Roman" w:cs="Times New Roman"/>
          <w:bCs/>
          <w:noProof/>
          <w:sz w:val="28"/>
          <w:szCs w:val="28"/>
        </w:rPr>
        <w:t xml:space="preserve">trẻ </w:t>
      </w:r>
      <w:r w:rsidR="0072637B" w:rsidRPr="004A4AD6">
        <w:rPr>
          <w:rFonts w:ascii="Times New Roman" w:eastAsia="Times New Roman" w:hAnsi="Times New Roman" w:cs="Times New Roman"/>
          <w:bCs/>
          <w:noProof/>
          <w:sz w:val="28"/>
          <w:szCs w:val="28"/>
          <w:lang w:val="vi-VN"/>
        </w:rPr>
        <w:t>trong công tác giáo dục, giúp đỡ đoàn viên phấ</w:t>
      </w:r>
      <w:r w:rsidR="006148F9" w:rsidRPr="004A4AD6">
        <w:rPr>
          <w:rFonts w:ascii="Times New Roman" w:eastAsia="Times New Roman" w:hAnsi="Times New Roman" w:cs="Times New Roman"/>
          <w:bCs/>
          <w:noProof/>
          <w:sz w:val="28"/>
          <w:szCs w:val="28"/>
          <w:lang w:val="vi-VN"/>
        </w:rPr>
        <w:t>n đấu trở thành đoàn viên ưu tú;</w:t>
      </w:r>
      <w:r w:rsidR="0072637B" w:rsidRPr="004A4AD6">
        <w:rPr>
          <w:rFonts w:ascii="Times New Roman" w:eastAsia="Times New Roman" w:hAnsi="Times New Roman" w:cs="Times New Roman"/>
          <w:bCs/>
          <w:noProof/>
          <w:sz w:val="28"/>
          <w:szCs w:val="28"/>
          <w:lang w:val="vi-VN"/>
        </w:rPr>
        <w:t xml:space="preserve"> định kỳ tổ chức các buổi đối thoại, gặp gỡ giữa các đồng chí </w:t>
      </w:r>
      <w:r w:rsidR="006148F9" w:rsidRPr="004A4AD6">
        <w:rPr>
          <w:rFonts w:ascii="Times New Roman" w:eastAsia="Times New Roman" w:hAnsi="Times New Roman" w:cs="Times New Roman"/>
          <w:bCs/>
          <w:noProof/>
          <w:sz w:val="28"/>
          <w:szCs w:val="28"/>
          <w:lang w:val="vi-VN"/>
        </w:rPr>
        <w:t>lãnh đạo cấp ủy, đảng viên l</w:t>
      </w:r>
      <w:r w:rsidR="0072637B" w:rsidRPr="004A4AD6">
        <w:rPr>
          <w:rFonts w:ascii="Times New Roman" w:eastAsia="Times New Roman" w:hAnsi="Times New Roman" w:cs="Times New Roman"/>
          <w:bCs/>
          <w:noProof/>
          <w:sz w:val="28"/>
          <w:szCs w:val="28"/>
          <w:lang w:val="vi-VN"/>
        </w:rPr>
        <w:t>ão thành</w:t>
      </w:r>
      <w:r w:rsidR="006148F9" w:rsidRPr="004A4AD6">
        <w:rPr>
          <w:rFonts w:ascii="Times New Roman" w:eastAsia="Times New Roman" w:hAnsi="Times New Roman" w:cs="Times New Roman"/>
          <w:bCs/>
          <w:noProof/>
          <w:sz w:val="28"/>
          <w:szCs w:val="28"/>
          <w:lang w:val="vi-VN"/>
        </w:rPr>
        <w:t xml:space="preserve"> cách mạng</w:t>
      </w:r>
      <w:r w:rsidR="0072637B" w:rsidRPr="004A4AD6">
        <w:rPr>
          <w:rFonts w:ascii="Times New Roman" w:eastAsia="Times New Roman" w:hAnsi="Times New Roman" w:cs="Times New Roman"/>
          <w:bCs/>
          <w:noProof/>
          <w:sz w:val="28"/>
          <w:szCs w:val="28"/>
          <w:lang w:val="vi-VN"/>
        </w:rPr>
        <w:t xml:space="preserve"> với đoàn viên</w:t>
      </w:r>
      <w:r w:rsidR="006F4FC4" w:rsidRPr="004A4AD6">
        <w:rPr>
          <w:rFonts w:ascii="Times New Roman" w:eastAsia="Times New Roman" w:hAnsi="Times New Roman" w:cs="Times New Roman"/>
          <w:bCs/>
          <w:noProof/>
          <w:sz w:val="28"/>
          <w:szCs w:val="28"/>
          <w:lang w:val="vi-VN"/>
        </w:rPr>
        <w:t xml:space="preserve"> thanh niên</w:t>
      </w:r>
      <w:r w:rsidR="0072637B" w:rsidRPr="004A4AD6">
        <w:rPr>
          <w:rFonts w:ascii="Times New Roman" w:eastAsia="Times New Roman" w:hAnsi="Times New Roman" w:cs="Times New Roman"/>
          <w:bCs/>
          <w:noProof/>
          <w:sz w:val="28"/>
          <w:szCs w:val="28"/>
          <w:lang w:val="vi-VN"/>
        </w:rPr>
        <w:t>.</w:t>
      </w:r>
    </w:p>
    <w:p w14:paraId="3286D58F" w14:textId="51FBC789" w:rsidR="00A74E68" w:rsidRPr="0065619E" w:rsidRDefault="00A74E68" w:rsidP="00A74E68">
      <w:pPr>
        <w:shd w:val="clear" w:color="auto" w:fill="FFFFFF"/>
        <w:spacing w:before="60" w:after="60" w:line="252" w:lineRule="auto"/>
        <w:ind w:firstLine="561"/>
        <w:jc w:val="both"/>
        <w:rPr>
          <w:rFonts w:ascii="Times New Roman" w:eastAsia="Times New Roman" w:hAnsi="Times New Roman" w:cs="Times New Roman"/>
          <w:bCs/>
          <w:noProof/>
          <w:spacing w:val="-2"/>
          <w:sz w:val="28"/>
          <w:szCs w:val="28"/>
        </w:rPr>
      </w:pPr>
      <w:r w:rsidRPr="0065619E">
        <w:rPr>
          <w:rFonts w:ascii="Times New Roman" w:eastAsia="Times New Roman" w:hAnsi="Times New Roman" w:cs="Times New Roman"/>
          <w:bCs/>
          <w:noProof/>
          <w:spacing w:val="-2"/>
          <w:sz w:val="28"/>
          <w:szCs w:val="28"/>
        </w:rPr>
        <w:t>3.</w:t>
      </w:r>
      <w:r>
        <w:rPr>
          <w:rFonts w:ascii="Times New Roman" w:eastAsia="Times New Roman" w:hAnsi="Times New Roman" w:cs="Times New Roman"/>
          <w:bCs/>
          <w:noProof/>
          <w:spacing w:val="-2"/>
          <w:sz w:val="28"/>
          <w:szCs w:val="28"/>
        </w:rPr>
        <w:t>4</w:t>
      </w:r>
      <w:r w:rsidRPr="0065619E">
        <w:rPr>
          <w:rFonts w:ascii="Times New Roman" w:eastAsia="Times New Roman" w:hAnsi="Times New Roman" w:cs="Times New Roman"/>
          <w:bCs/>
          <w:noProof/>
          <w:spacing w:val="-2"/>
          <w:sz w:val="28"/>
          <w:szCs w:val="28"/>
        </w:rPr>
        <w:t xml:space="preserve">. Tổ chức cơ sở Đoàn cần tăng cường phối hợp với cấp ủy đảng phân công, giao nhiệm vụ cho các đoàn viên ưu tú đã được chi bộ công nhận là đối tượng Đảng, để đoàn viên ưu tú được rèn luyện và thử thách về mọi mặt; phối hợp với đảng viên được phân công theo dõi, giúp đỡ đoàn viên ưu tú để giáo dục, bồi dưỡng, hỗ trợ đoàn viên ưu tú hoàn thành nhiệm vụ được giao. Chủ động tham mưu mời đại diện cấp uỷ đến dự và cho ý kiến đánh giá quá trình phấn đấu của đoàn viên ưu tú trong cuộc họp góp ý giới thiệu đoàn viên ưu tú cho đảng. </w:t>
      </w:r>
    </w:p>
    <w:p w14:paraId="1B3EF99A" w14:textId="3A500273" w:rsidR="00F20603" w:rsidRDefault="002324A1" w:rsidP="00C46170">
      <w:pPr>
        <w:shd w:val="clear" w:color="auto" w:fill="FFFFFF"/>
        <w:spacing w:before="60" w:after="60" w:line="252" w:lineRule="auto"/>
        <w:ind w:firstLine="561"/>
        <w:jc w:val="both"/>
        <w:rPr>
          <w:rFonts w:ascii="Times New Roman" w:eastAsia="Times New Roman" w:hAnsi="Times New Roman" w:cs="Times New Roman"/>
          <w:bCs/>
          <w:noProof/>
          <w:sz w:val="28"/>
          <w:szCs w:val="28"/>
        </w:rPr>
      </w:pPr>
      <w:r w:rsidRPr="009B34CC">
        <w:rPr>
          <w:rFonts w:ascii="Times New Roman" w:eastAsia="Calibri" w:hAnsi="Times New Roman" w:cs="Times New Roman"/>
          <w:noProof/>
          <w:spacing w:val="-2"/>
          <w:sz w:val="28"/>
          <w:szCs w:val="28"/>
        </w:rPr>
        <w:lastRenderedPageBreak/>
        <w:t>3.</w:t>
      </w:r>
      <w:r w:rsidR="00A74E68">
        <w:rPr>
          <w:rFonts w:ascii="Times New Roman" w:eastAsia="Calibri" w:hAnsi="Times New Roman" w:cs="Times New Roman"/>
          <w:noProof/>
          <w:spacing w:val="-2"/>
          <w:sz w:val="28"/>
          <w:szCs w:val="28"/>
        </w:rPr>
        <w:t>5</w:t>
      </w:r>
      <w:r w:rsidRPr="009B34CC">
        <w:rPr>
          <w:rFonts w:ascii="Times New Roman" w:eastAsia="Calibri" w:hAnsi="Times New Roman" w:cs="Times New Roman"/>
          <w:noProof/>
          <w:spacing w:val="-2"/>
          <w:sz w:val="28"/>
          <w:szCs w:val="28"/>
        </w:rPr>
        <w:t>.</w:t>
      </w:r>
      <w:r w:rsidR="00FB319E" w:rsidRPr="009B34CC">
        <w:rPr>
          <w:rFonts w:ascii="Times New Roman" w:eastAsia="Calibri" w:hAnsi="Times New Roman" w:cs="Times New Roman"/>
          <w:noProof/>
          <w:spacing w:val="-2"/>
          <w:sz w:val="28"/>
          <w:szCs w:val="28"/>
          <w:lang w:val="vi-VN"/>
        </w:rPr>
        <w:t xml:space="preserve"> </w:t>
      </w:r>
      <w:r w:rsidR="0072637B" w:rsidRPr="009B34CC">
        <w:rPr>
          <w:rFonts w:ascii="Times New Roman" w:eastAsia="Calibri" w:hAnsi="Times New Roman" w:cs="Times New Roman"/>
          <w:bCs/>
          <w:noProof/>
          <w:spacing w:val="-2"/>
          <w:sz w:val="28"/>
          <w:szCs w:val="28"/>
          <w:lang w:val="vi-VN"/>
        </w:rPr>
        <w:t xml:space="preserve">Chi đoàn, đoàn cơ sở kiên trì tham mưu cho cấp ủy thực hiện các quy trình kết nạp Đảng đối với đoàn viên ưu </w:t>
      </w:r>
      <w:r w:rsidR="00813DE9" w:rsidRPr="009B34CC">
        <w:rPr>
          <w:rFonts w:ascii="Times New Roman" w:eastAsia="Calibri" w:hAnsi="Times New Roman" w:cs="Times New Roman"/>
          <w:bCs/>
          <w:noProof/>
          <w:spacing w:val="-2"/>
          <w:sz w:val="28"/>
          <w:szCs w:val="28"/>
          <w:lang w:val="vi-VN"/>
        </w:rPr>
        <w:t>tú</w:t>
      </w:r>
      <w:r w:rsidR="0072637B" w:rsidRPr="009B34CC">
        <w:rPr>
          <w:rFonts w:ascii="Times New Roman" w:eastAsia="Calibri" w:hAnsi="Times New Roman" w:cs="Times New Roman"/>
          <w:bCs/>
          <w:noProof/>
          <w:spacing w:val="-2"/>
          <w:sz w:val="28"/>
          <w:szCs w:val="28"/>
          <w:lang w:val="vi-VN"/>
        </w:rPr>
        <w:t xml:space="preserve">, đảm bảo người xin vào Đảng có đủ điều kiện, tiêu chuẩn theo quy định của Điều lệ Đảng; thường xuyên liên hệ với cấp ủy có thẩm quyền để nắm thông tin có liên quan đến đối tượng đảng. </w:t>
      </w:r>
      <w:r w:rsidR="009569CC" w:rsidRPr="009B34CC">
        <w:rPr>
          <w:rFonts w:ascii="Times New Roman" w:eastAsia="Calibri" w:hAnsi="Times New Roman" w:cs="Times New Roman"/>
          <w:bCs/>
          <w:noProof/>
          <w:spacing w:val="-2"/>
          <w:sz w:val="28"/>
          <w:szCs w:val="28"/>
          <w:lang w:val="vi-VN"/>
        </w:rPr>
        <w:t xml:space="preserve">Trường hợp những đoàn viên ưu tú đã được bình chọn từ 2 năm trở lên chi đoàn phải </w:t>
      </w:r>
      <w:r w:rsidR="009569CC" w:rsidRPr="009B34CC">
        <w:rPr>
          <w:rFonts w:ascii="Times New Roman" w:eastAsia="Calibri" w:hAnsi="Times New Roman" w:cs="Times New Roman"/>
          <w:bCs/>
          <w:noProof/>
          <w:spacing w:val="-2"/>
          <w:sz w:val="28"/>
          <w:szCs w:val="28"/>
        </w:rPr>
        <w:t xml:space="preserve">báo cáo với đoàn cơ sở và </w:t>
      </w:r>
      <w:r w:rsidR="009569CC" w:rsidRPr="009B34CC">
        <w:rPr>
          <w:rFonts w:ascii="Times New Roman" w:eastAsia="Calibri" w:hAnsi="Times New Roman" w:cs="Times New Roman"/>
          <w:bCs/>
          <w:noProof/>
          <w:spacing w:val="-2"/>
          <w:sz w:val="28"/>
          <w:szCs w:val="28"/>
          <w:lang w:val="vi-VN"/>
        </w:rPr>
        <w:t>trao đổi với cấp ủy để nắm rõ nguyên nhân đoàn viên ưu tú chưa được kết nạp vào Đảng hoặc công nhận là đối tượng Đảng để có hướng tháo gỡ khó khăn về thủ tục hoặc có biện pháp bồi dưỡng, giúp đỡ phù hợp</w:t>
      </w:r>
      <w:r w:rsidR="009569CC" w:rsidRPr="009B34CC">
        <w:rPr>
          <w:rFonts w:ascii="Times New Roman" w:eastAsia="Calibri" w:hAnsi="Times New Roman" w:cs="Times New Roman"/>
          <w:bCs/>
          <w:noProof/>
          <w:spacing w:val="-2"/>
          <w:sz w:val="28"/>
          <w:szCs w:val="28"/>
        </w:rPr>
        <w:t>.</w:t>
      </w:r>
      <w:r w:rsidR="009569CC" w:rsidRPr="004A4AD6">
        <w:rPr>
          <w:rFonts w:ascii="Times New Roman" w:eastAsia="Calibri" w:hAnsi="Times New Roman" w:cs="Times New Roman"/>
          <w:bCs/>
          <w:noProof/>
          <w:sz w:val="28"/>
          <w:szCs w:val="28"/>
        </w:rPr>
        <w:t xml:space="preserve"> </w:t>
      </w:r>
      <w:r w:rsidR="00A74E68" w:rsidRPr="00DF6911">
        <w:rPr>
          <w:rFonts w:ascii="Times New Roman" w:eastAsia="Times New Roman" w:hAnsi="Times New Roman" w:cs="Times New Roman"/>
          <w:bCs/>
          <w:noProof/>
          <w:spacing w:val="-2"/>
          <w:sz w:val="28"/>
          <w:szCs w:val="28"/>
        </w:rPr>
        <w:t>Thực hiện tốt các công tác chuẩn bị lễ kết nạp Đảng viên mới khi được cấp ủy phân công.</w:t>
      </w:r>
    </w:p>
    <w:p w14:paraId="13ECFEF8" w14:textId="0E212151" w:rsidR="0072637B" w:rsidRDefault="00C46170" w:rsidP="00C46170">
      <w:pPr>
        <w:spacing w:before="60" w:after="60" w:line="252" w:lineRule="auto"/>
        <w:ind w:firstLine="562"/>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4</w:t>
      </w:r>
      <w:r w:rsidR="00C91D17" w:rsidRPr="004A4AD6">
        <w:rPr>
          <w:rFonts w:ascii="Times New Roman" w:eastAsia="Calibri" w:hAnsi="Times New Roman" w:cs="Times New Roman"/>
          <w:b/>
          <w:noProof/>
          <w:sz w:val="28"/>
          <w:szCs w:val="28"/>
          <w:lang w:val="vi-VN"/>
        </w:rPr>
        <w:t>.</w:t>
      </w:r>
      <w:r w:rsidR="00C91D17" w:rsidRPr="004A4AD6">
        <w:rPr>
          <w:rFonts w:ascii="Times New Roman" w:eastAsia="Calibri" w:hAnsi="Times New Roman" w:cs="Times New Roman"/>
          <w:noProof/>
          <w:sz w:val="28"/>
          <w:szCs w:val="28"/>
          <w:lang w:val="vi-VN"/>
        </w:rPr>
        <w:t xml:space="preserve"> </w:t>
      </w:r>
      <w:r w:rsidR="0072637B" w:rsidRPr="004A4AD6">
        <w:rPr>
          <w:rFonts w:ascii="Times New Roman" w:eastAsia="Calibri" w:hAnsi="Times New Roman" w:cs="Times New Roman"/>
          <w:noProof/>
          <w:sz w:val="28"/>
          <w:szCs w:val="28"/>
          <w:lang w:val="vi-VN"/>
        </w:rPr>
        <w:t>Ban Tổ chức Trung ương Đoàn chủ trì, phối hợp với các ban, đơn vị liên quan phổ biến, quán triệt, hướng dẫn, đôn đốc, kiểm tra, giám sát việc thực hiện Chỉ thị; kịp thời tháo gỡ khó khăn, vướng mắc trong quá trình thực hiện và định kỳ báo cáo Ban Bí thư Trung ương Đoàn</w:t>
      </w:r>
    </w:p>
    <w:p w14:paraId="723F10B1" w14:textId="50532B56" w:rsidR="00904015" w:rsidRPr="009B34CC" w:rsidRDefault="00904015" w:rsidP="00C46170">
      <w:pPr>
        <w:spacing w:before="60" w:after="60" w:line="252" w:lineRule="auto"/>
        <w:ind w:firstLine="562"/>
        <w:jc w:val="both"/>
        <w:rPr>
          <w:rFonts w:ascii="Times New Roman" w:eastAsia="Calibri" w:hAnsi="Times New Roman" w:cs="Times New Roman"/>
          <w:noProof/>
          <w:sz w:val="28"/>
          <w:szCs w:val="28"/>
        </w:rPr>
      </w:pPr>
      <w:r w:rsidRPr="009B34CC">
        <w:rPr>
          <w:rFonts w:ascii="Times New Roman" w:eastAsia="Calibri" w:hAnsi="Times New Roman" w:cs="Times New Roman"/>
          <w:b/>
          <w:iCs/>
          <w:sz w:val="28"/>
          <w:szCs w:val="28"/>
        </w:rPr>
        <w:t>5.</w:t>
      </w:r>
      <w:r>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Trân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trọng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đề</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nghị</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các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tỉnh</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thành</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ủy</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đảng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ủy</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trực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thuộc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Trung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ương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phối</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hợp</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với</w:t>
      </w:r>
      <w:proofErr w:type="spellEnd"/>
      <w:r w:rsidRPr="009B34CC">
        <w:rPr>
          <w:rFonts w:ascii="Times New Roman" w:eastAsia="Calibri" w:hAnsi="Times New Roman" w:cs="Times New Roman"/>
          <w:iCs/>
          <w:sz w:val="28"/>
          <w:szCs w:val="28"/>
        </w:rPr>
        <w:t xml:space="preserve"> Ban </w:t>
      </w:r>
      <w:proofErr w:type="spellStart"/>
      <w:r w:rsidRPr="009B34CC">
        <w:rPr>
          <w:rFonts w:ascii="Times New Roman" w:eastAsia="Calibri" w:hAnsi="Times New Roman" w:cs="Times New Roman"/>
          <w:iCs/>
          <w:sz w:val="28"/>
          <w:szCs w:val="28"/>
        </w:rPr>
        <w:t>Bí</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thư</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Trung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ương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Đoàn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quan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tâm</w:t>
      </w:r>
      <w:proofErr w:type="spellEnd"/>
      <w:r w:rsidR="005875B7">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chỉ</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đạo</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các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tỉnh</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thành</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đoàn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và</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đoàn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trực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thuộc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thực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hiện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tốt</w:t>
      </w:r>
      <w:proofErr w:type="spellEnd"/>
      <w:r w:rsidRPr="009B34CC">
        <w:rPr>
          <w:rFonts w:ascii="Times New Roman" w:eastAsia="Calibri" w:hAnsi="Times New Roman" w:cs="Times New Roman"/>
          <w:iCs/>
          <w:sz w:val="28"/>
          <w:szCs w:val="28"/>
        </w:rPr>
        <w:t xml:space="preserve"> </w:t>
      </w:r>
      <w:proofErr w:type="spellStart"/>
      <w:r w:rsidR="0003195C">
        <w:rPr>
          <w:rFonts w:ascii="Times New Roman" w:eastAsia="Calibri" w:hAnsi="Times New Roman" w:cs="Times New Roman"/>
          <w:iCs/>
          <w:sz w:val="28"/>
          <w:szCs w:val="28"/>
        </w:rPr>
        <w:t>C</w:t>
      </w:r>
      <w:r w:rsidRPr="009B34CC">
        <w:rPr>
          <w:rFonts w:ascii="Times New Roman" w:eastAsia="Calibri" w:hAnsi="Times New Roman" w:cs="Times New Roman"/>
          <w:iCs/>
          <w:sz w:val="28"/>
          <w:szCs w:val="28"/>
        </w:rPr>
        <w:t>hỉ</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thị</w:t>
      </w:r>
      <w:proofErr w:type="spellEnd"/>
      <w:r w:rsidR="005875B7">
        <w:rPr>
          <w:rFonts w:ascii="Times New Roman" w:eastAsia="Calibri" w:hAnsi="Times New Roman" w:cs="Times New Roman"/>
          <w:iCs/>
          <w:sz w:val="28"/>
          <w:szCs w:val="28"/>
        </w:rPr>
        <w:t>;</w:t>
      </w:r>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đồng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thời</w:t>
      </w:r>
      <w:proofErr w:type="spellEnd"/>
      <w:r w:rsidR="005875B7">
        <w:rPr>
          <w:rFonts w:ascii="Times New Roman" w:eastAsia="Calibri" w:hAnsi="Times New Roman" w:cs="Times New Roman"/>
          <w:iCs/>
          <w:sz w:val="28"/>
          <w:szCs w:val="28"/>
        </w:rPr>
        <w:t>,</w:t>
      </w:r>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chỉ</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đạo</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các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cấp</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ủy</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đảng</w:t>
      </w:r>
      <w:proofErr w:type="spellEnd"/>
      <w:r w:rsidRPr="009B34CC">
        <w:rPr>
          <w:rFonts w:ascii="Times New Roman" w:eastAsia="Calibri" w:hAnsi="Times New Roman" w:cs="Times New Roman"/>
          <w:iCs/>
          <w:sz w:val="28"/>
          <w:szCs w:val="28"/>
        </w:rPr>
        <w:t xml:space="preserve"> </w:t>
      </w:r>
      <w:proofErr w:type="spellStart"/>
      <w:r w:rsidR="005875B7">
        <w:rPr>
          <w:rFonts w:ascii="Times New Roman" w:eastAsia="Calibri" w:hAnsi="Times New Roman" w:cs="Times New Roman"/>
          <w:iCs/>
          <w:sz w:val="28"/>
          <w:szCs w:val="28"/>
        </w:rPr>
        <w:t>tại</w:t>
      </w:r>
      <w:proofErr w:type="spellEnd"/>
      <w:r w:rsidR="005875B7">
        <w:rPr>
          <w:rFonts w:ascii="Times New Roman" w:eastAsia="Calibri" w:hAnsi="Times New Roman" w:cs="Times New Roman"/>
          <w:iCs/>
          <w:sz w:val="28"/>
          <w:szCs w:val="28"/>
        </w:rPr>
        <w:t xml:space="preserve"> </w:t>
      </w:r>
      <w:proofErr w:type="spellStart"/>
      <w:r w:rsidR="005875B7">
        <w:rPr>
          <w:rFonts w:ascii="Times New Roman" w:eastAsia="Calibri" w:hAnsi="Times New Roman" w:cs="Times New Roman"/>
          <w:iCs/>
          <w:sz w:val="28"/>
          <w:szCs w:val="28"/>
        </w:rPr>
        <w:t>địa</w:t>
      </w:r>
      <w:proofErr w:type="spellEnd"/>
      <w:r w:rsidR="005875B7">
        <w:rPr>
          <w:rFonts w:ascii="Times New Roman" w:eastAsia="Calibri" w:hAnsi="Times New Roman" w:cs="Times New Roman"/>
          <w:iCs/>
          <w:sz w:val="28"/>
          <w:szCs w:val="28"/>
        </w:rPr>
        <w:t xml:space="preserve"> </w:t>
      </w:r>
      <w:proofErr w:type="spellStart"/>
      <w:r w:rsidR="005875B7">
        <w:rPr>
          <w:rFonts w:ascii="Times New Roman" w:eastAsia="Calibri" w:hAnsi="Times New Roman" w:cs="Times New Roman"/>
          <w:iCs/>
          <w:sz w:val="28"/>
          <w:szCs w:val="28"/>
        </w:rPr>
        <w:t>phương</w:t>
      </w:r>
      <w:proofErr w:type="spellEnd"/>
      <w:r w:rsidR="005875B7">
        <w:rPr>
          <w:rFonts w:ascii="Times New Roman" w:eastAsia="Calibri" w:hAnsi="Times New Roman" w:cs="Times New Roman"/>
          <w:iCs/>
          <w:sz w:val="28"/>
          <w:szCs w:val="28"/>
        </w:rPr>
        <w:t xml:space="preserve">, </w:t>
      </w:r>
      <w:proofErr w:type="spellStart"/>
      <w:r w:rsidR="005875B7">
        <w:rPr>
          <w:rFonts w:ascii="Times New Roman" w:eastAsia="Calibri" w:hAnsi="Times New Roman" w:cs="Times New Roman"/>
          <w:iCs/>
          <w:sz w:val="28"/>
          <w:szCs w:val="28"/>
        </w:rPr>
        <w:t>đơn</w:t>
      </w:r>
      <w:proofErr w:type="spellEnd"/>
      <w:r w:rsidR="005875B7">
        <w:rPr>
          <w:rFonts w:ascii="Times New Roman" w:eastAsia="Calibri" w:hAnsi="Times New Roman" w:cs="Times New Roman"/>
          <w:iCs/>
          <w:sz w:val="28"/>
          <w:szCs w:val="28"/>
        </w:rPr>
        <w:t xml:space="preserve"> </w:t>
      </w:r>
      <w:proofErr w:type="spellStart"/>
      <w:r w:rsidR="005875B7">
        <w:rPr>
          <w:rFonts w:ascii="Times New Roman" w:eastAsia="Calibri" w:hAnsi="Times New Roman" w:cs="Times New Roman"/>
          <w:iCs/>
          <w:sz w:val="28"/>
          <w:szCs w:val="28"/>
        </w:rPr>
        <w:t>vị</w:t>
      </w:r>
      <w:proofErr w:type="spellEnd"/>
      <w:r w:rsidR="005875B7">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quan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tâm</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tới</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công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tác</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phát</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triển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Đảng</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từ</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đoàn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viên</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ưu</w:t>
      </w:r>
      <w:proofErr w:type="spellEnd"/>
      <w:r w:rsidRPr="009B34CC">
        <w:rPr>
          <w:rFonts w:ascii="Times New Roman" w:eastAsia="Calibri" w:hAnsi="Times New Roman" w:cs="Times New Roman"/>
          <w:iCs/>
          <w:sz w:val="28"/>
          <w:szCs w:val="28"/>
        </w:rPr>
        <w:t xml:space="preserve"> </w:t>
      </w:r>
      <w:proofErr w:type="spellStart"/>
      <w:r w:rsidRPr="009B34CC">
        <w:rPr>
          <w:rFonts w:ascii="Times New Roman" w:eastAsia="Calibri" w:hAnsi="Times New Roman" w:cs="Times New Roman"/>
          <w:iCs/>
          <w:sz w:val="28"/>
          <w:szCs w:val="28"/>
        </w:rPr>
        <w:t>tú</w:t>
      </w:r>
      <w:proofErr w:type="spellEnd"/>
      <w:r w:rsidR="005875B7">
        <w:rPr>
          <w:rFonts w:ascii="Times New Roman" w:eastAsia="Calibri" w:hAnsi="Times New Roman" w:cs="Times New Roman"/>
          <w:iCs/>
          <w:sz w:val="28"/>
          <w:szCs w:val="28"/>
        </w:rPr>
        <w:t>.</w:t>
      </w:r>
    </w:p>
    <w:p w14:paraId="23D86888" w14:textId="77777777" w:rsidR="0072637B" w:rsidRPr="004A4AD6" w:rsidRDefault="0072637B" w:rsidP="00C46170">
      <w:pPr>
        <w:spacing w:before="60" w:after="60" w:line="252" w:lineRule="auto"/>
        <w:ind w:firstLine="562"/>
        <w:jc w:val="both"/>
        <w:rPr>
          <w:rFonts w:ascii="Times New Roman" w:eastAsia="Calibri" w:hAnsi="Times New Roman" w:cs="Times New Roman"/>
          <w:noProof/>
          <w:sz w:val="28"/>
          <w:szCs w:val="28"/>
          <w:lang w:val="vi-VN"/>
        </w:rPr>
      </w:pPr>
      <w:r w:rsidRPr="004A4AD6">
        <w:rPr>
          <w:rFonts w:ascii="Times New Roman" w:eastAsia="Calibri" w:hAnsi="Times New Roman" w:cs="Times New Roman"/>
          <w:noProof/>
          <w:sz w:val="28"/>
          <w:szCs w:val="28"/>
          <w:lang w:val="vi-VN"/>
        </w:rPr>
        <w:t>Chỉ thị này phổ biến đến Chi đoàn.</w:t>
      </w:r>
    </w:p>
    <w:p w14:paraId="402EF635" w14:textId="77777777" w:rsidR="0072637B" w:rsidRPr="001041D4" w:rsidRDefault="0072637B" w:rsidP="0072637B">
      <w:pPr>
        <w:spacing w:before="60" w:after="60" w:line="252" w:lineRule="auto"/>
        <w:ind w:firstLine="562"/>
        <w:jc w:val="both"/>
        <w:rPr>
          <w:rFonts w:ascii="Times New Roman" w:eastAsia="Calibri" w:hAnsi="Times New Roman" w:cs="Times New Roman"/>
          <w:noProof/>
          <w:sz w:val="18"/>
          <w:szCs w:val="28"/>
          <w:lang w:val="vi-VN"/>
        </w:rPr>
      </w:pPr>
    </w:p>
    <w:tbl>
      <w:tblPr>
        <w:tblW w:w="10089" w:type="dxa"/>
        <w:tblCellSpacing w:w="0" w:type="dxa"/>
        <w:tblInd w:w="-450" w:type="dxa"/>
        <w:tblCellMar>
          <w:left w:w="0" w:type="dxa"/>
          <w:right w:w="0" w:type="dxa"/>
        </w:tblCellMar>
        <w:tblLook w:val="04A0" w:firstRow="1" w:lastRow="0" w:firstColumn="1" w:lastColumn="0" w:noHBand="0" w:noVBand="1"/>
      </w:tblPr>
      <w:tblGrid>
        <w:gridCol w:w="4703"/>
        <w:gridCol w:w="5386"/>
      </w:tblGrid>
      <w:tr w:rsidR="0072637B" w:rsidRPr="001041D4" w14:paraId="4510BBB0" w14:textId="77777777" w:rsidTr="009B34CC">
        <w:trPr>
          <w:tblCellSpacing w:w="0" w:type="dxa"/>
        </w:trPr>
        <w:tc>
          <w:tcPr>
            <w:tcW w:w="4703" w:type="dxa"/>
            <w:shd w:val="clear" w:color="auto" w:fill="FFFFFF"/>
            <w:tcMar>
              <w:top w:w="0" w:type="dxa"/>
              <w:left w:w="108" w:type="dxa"/>
              <w:bottom w:w="0" w:type="dxa"/>
              <w:right w:w="108" w:type="dxa"/>
            </w:tcMar>
          </w:tcPr>
          <w:p w14:paraId="64A8300F" w14:textId="0FD490A0" w:rsidR="0072637B" w:rsidRPr="001041D4" w:rsidRDefault="0072637B" w:rsidP="00A411B8">
            <w:pPr>
              <w:spacing w:after="0" w:line="240" w:lineRule="auto"/>
              <w:rPr>
                <w:rFonts w:ascii="Times New Roman" w:eastAsia="Calibri" w:hAnsi="Times New Roman" w:cs="Times New Roman"/>
                <w:noProof/>
                <w:sz w:val="28"/>
                <w:szCs w:val="28"/>
                <w:lang w:val="vi-VN"/>
              </w:rPr>
            </w:pPr>
          </w:p>
          <w:p w14:paraId="2348A35E" w14:textId="77777777" w:rsidR="0072637B" w:rsidRPr="001041D4" w:rsidRDefault="0072637B" w:rsidP="005F7D43">
            <w:pPr>
              <w:spacing w:after="0" w:line="240" w:lineRule="auto"/>
              <w:rPr>
                <w:rFonts w:ascii="Times New Roman" w:eastAsia="Calibri" w:hAnsi="Times New Roman" w:cs="Times New Roman"/>
                <w:b/>
                <w:bCs/>
                <w:noProof/>
                <w:sz w:val="24"/>
                <w:szCs w:val="24"/>
                <w:lang w:val="vi-VN"/>
              </w:rPr>
            </w:pPr>
            <w:r w:rsidRPr="003B1AAD">
              <w:rPr>
                <w:rFonts w:ascii="Times New Roman" w:eastAsia="Calibri" w:hAnsi="Times New Roman" w:cs="Times New Roman"/>
                <w:b/>
                <w:bCs/>
                <w:noProof/>
                <w:sz w:val="26"/>
                <w:szCs w:val="26"/>
                <w:lang w:val="vi-VN"/>
              </w:rPr>
              <w:t>Nơi nhận</w:t>
            </w:r>
            <w:r w:rsidRPr="001041D4">
              <w:rPr>
                <w:rFonts w:ascii="Times New Roman" w:eastAsia="Calibri" w:hAnsi="Times New Roman" w:cs="Times New Roman"/>
                <w:b/>
                <w:bCs/>
                <w:noProof/>
                <w:sz w:val="24"/>
                <w:szCs w:val="24"/>
                <w:lang w:val="vi-VN"/>
              </w:rPr>
              <w:t>:</w:t>
            </w:r>
          </w:p>
          <w:p w14:paraId="34B0008D" w14:textId="3B4F84EE" w:rsidR="0072637B" w:rsidRPr="001041D4" w:rsidRDefault="00427B3E" w:rsidP="005F7D43">
            <w:pPr>
              <w:spacing w:after="0" w:line="240" w:lineRule="auto"/>
              <w:jc w:val="both"/>
              <w:rPr>
                <w:rFonts w:ascii="Times New Roman" w:eastAsia="Calibri" w:hAnsi="Times New Roman" w:cs="Times New Roman"/>
                <w:noProof/>
                <w:lang w:val="vi-VN"/>
              </w:rPr>
            </w:pPr>
            <w:ins w:id="2" w:author="AutoBVT" w:date="2021-07-20T15:12:00Z">
              <w:r>
                <w:rPr>
                  <w:rFonts w:ascii="Times New Roman" w:eastAsia="Calibri" w:hAnsi="Times New Roman" w:cs="Times New Roman"/>
                  <w:noProof/>
                  <w:rPrChange w:id="3">
                    <w:rPr>
                      <w:noProof/>
                    </w:rPr>
                  </w:rPrChange>
                </w:rPr>
                <mc:AlternateContent>
                  <mc:Choice Requires="wps">
                    <w:drawing>
                      <wp:anchor distT="0" distB="0" distL="114300" distR="114300" simplePos="0" relativeHeight="251660288" behindDoc="0" locked="0" layoutInCell="1" allowOverlap="1" wp14:anchorId="74AB7646" wp14:editId="012B135D">
                        <wp:simplePos x="0" y="0"/>
                        <wp:positionH relativeFrom="column">
                          <wp:posOffset>2899410</wp:posOffset>
                        </wp:positionH>
                        <wp:positionV relativeFrom="paragraph">
                          <wp:posOffset>38734</wp:posOffset>
                        </wp:positionV>
                        <wp:extent cx="19050" cy="26003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050" cy="260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AF9BB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3pt,3.05pt" to="229.8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" strokecolor="#4472c4 [3204]" strokeweight=".5pt">
                        <v:stroke joinstyle="miter"/>
                      </v:line>
                    </w:pict>
                  </mc:Fallback>
                </mc:AlternateContent>
              </w:r>
            </w:ins>
            <w:r w:rsidR="0072637B" w:rsidRPr="001041D4">
              <w:rPr>
                <w:rFonts w:ascii="Times New Roman" w:eastAsia="Calibri" w:hAnsi="Times New Roman" w:cs="Times New Roman"/>
                <w:noProof/>
                <w:lang w:val="vi-VN"/>
              </w:rPr>
              <w:t>- Ban Bí thư TW Đảng;</w:t>
            </w:r>
          </w:p>
          <w:p w14:paraId="5F11EBED" w14:textId="77777777" w:rsidR="0072637B" w:rsidRPr="001041D4" w:rsidRDefault="0072637B" w:rsidP="005F7D43">
            <w:pPr>
              <w:spacing w:after="0" w:line="240" w:lineRule="auto"/>
              <w:jc w:val="both"/>
              <w:rPr>
                <w:rFonts w:ascii="Times New Roman" w:eastAsia="Calibri" w:hAnsi="Times New Roman" w:cs="Times New Roman"/>
                <w:noProof/>
                <w:spacing w:val="-4"/>
                <w:lang w:val="vi-VN"/>
              </w:rPr>
            </w:pPr>
            <w:r w:rsidRPr="001041D4">
              <w:rPr>
                <w:rFonts w:ascii="Times New Roman" w:eastAsia="Calibri" w:hAnsi="Times New Roman" w:cs="Times New Roman"/>
                <w:noProof/>
                <w:spacing w:val="-4"/>
                <w:lang w:val="vi-VN"/>
              </w:rPr>
              <w:t>- Đồng chí Võ Văn Thưởng, Ủy viên BCT,</w:t>
            </w:r>
          </w:p>
          <w:p w14:paraId="4D94C09C" w14:textId="77777777" w:rsidR="0072637B" w:rsidRPr="001041D4" w:rsidRDefault="0072637B" w:rsidP="005F7D43">
            <w:pPr>
              <w:spacing w:after="0" w:line="240" w:lineRule="auto"/>
              <w:ind w:firstLineChars="50" w:firstLine="110"/>
              <w:jc w:val="both"/>
              <w:rPr>
                <w:rFonts w:ascii="Times New Roman" w:eastAsia="Calibri" w:hAnsi="Times New Roman" w:cs="Times New Roman"/>
                <w:noProof/>
                <w:lang w:val="vi-VN"/>
              </w:rPr>
            </w:pPr>
            <w:r w:rsidRPr="001041D4">
              <w:rPr>
                <w:rFonts w:ascii="Times New Roman" w:eastAsia="Calibri" w:hAnsi="Times New Roman" w:cs="Times New Roman"/>
                <w:noProof/>
                <w:lang w:val="vi-VN"/>
              </w:rPr>
              <w:t>Thường trực Ban Bí thư TW Đảng;</w:t>
            </w:r>
          </w:p>
          <w:p w14:paraId="5EADEE85" w14:textId="77777777" w:rsidR="0072637B" w:rsidRPr="001041D4" w:rsidRDefault="0072637B" w:rsidP="005F7D43">
            <w:pPr>
              <w:spacing w:after="0" w:line="240" w:lineRule="auto"/>
              <w:jc w:val="both"/>
              <w:rPr>
                <w:rFonts w:ascii="Times New Roman" w:eastAsia="Calibri" w:hAnsi="Times New Roman" w:cs="Times New Roman"/>
                <w:noProof/>
                <w:spacing w:val="-4"/>
                <w:lang w:val="vi-VN"/>
              </w:rPr>
            </w:pPr>
            <w:r w:rsidRPr="001041D4">
              <w:rPr>
                <w:rFonts w:ascii="Times New Roman" w:eastAsia="Calibri" w:hAnsi="Times New Roman" w:cs="Times New Roman"/>
                <w:noProof/>
                <w:spacing w:val="-4"/>
                <w:lang w:val="vi-VN"/>
              </w:rPr>
              <w:t>- Đồng chí Trương Thị Mai, Ủy viên BCT,</w:t>
            </w:r>
          </w:p>
          <w:p w14:paraId="51A459F4" w14:textId="77777777" w:rsidR="0072637B" w:rsidRPr="001041D4" w:rsidRDefault="0072637B" w:rsidP="005F7D43">
            <w:pPr>
              <w:spacing w:after="0" w:line="240" w:lineRule="auto"/>
              <w:jc w:val="both"/>
              <w:rPr>
                <w:rFonts w:ascii="Times New Roman" w:eastAsia="Calibri" w:hAnsi="Times New Roman" w:cs="Times New Roman"/>
                <w:noProof/>
                <w:spacing w:val="-4"/>
                <w:lang w:val="vi-VN"/>
              </w:rPr>
            </w:pPr>
            <w:r w:rsidRPr="001041D4">
              <w:rPr>
                <w:rFonts w:ascii="Times New Roman" w:eastAsia="Calibri" w:hAnsi="Times New Roman" w:cs="Times New Roman"/>
                <w:noProof/>
                <w:spacing w:val="-4"/>
                <w:lang w:val="vi-VN"/>
              </w:rPr>
              <w:t xml:space="preserve">  Bí thư TW Đảng, Trưởng Ban Tổ chức TW;</w:t>
            </w:r>
          </w:p>
          <w:p w14:paraId="1A79CD7F" w14:textId="01CC9CAB" w:rsidR="00546164" w:rsidRDefault="0072637B" w:rsidP="00546164">
            <w:pPr>
              <w:spacing w:after="0" w:line="240" w:lineRule="auto"/>
              <w:jc w:val="both"/>
              <w:rPr>
                <w:rFonts w:ascii="Times New Roman" w:eastAsia="Calibri" w:hAnsi="Times New Roman" w:cs="Times New Roman"/>
                <w:noProof/>
                <w:spacing w:val="-4"/>
                <w:lang w:val="vi-VN"/>
              </w:rPr>
            </w:pPr>
            <w:r w:rsidRPr="001041D4">
              <w:rPr>
                <w:rFonts w:ascii="Times New Roman" w:eastAsia="Calibri" w:hAnsi="Times New Roman" w:cs="Times New Roman"/>
                <w:noProof/>
                <w:spacing w:val="-4"/>
                <w:lang w:val="vi-VN"/>
              </w:rPr>
              <w:t xml:space="preserve">- Đồng chí Bùi Thị Minh Hoài, </w:t>
            </w:r>
          </w:p>
          <w:p w14:paraId="2181ED9C" w14:textId="56C153D7" w:rsidR="0072637B" w:rsidRPr="001041D4" w:rsidRDefault="00546164" w:rsidP="005F7D43">
            <w:pPr>
              <w:spacing w:after="0" w:line="240" w:lineRule="auto"/>
              <w:jc w:val="both"/>
              <w:rPr>
                <w:rFonts w:ascii="Times New Roman" w:eastAsia="Calibri" w:hAnsi="Times New Roman" w:cs="Times New Roman"/>
                <w:noProof/>
                <w:spacing w:val="-4"/>
                <w:lang w:val="vi-VN"/>
              </w:rPr>
            </w:pPr>
            <w:r>
              <w:rPr>
                <w:rFonts w:ascii="Times New Roman" w:eastAsia="Calibri" w:hAnsi="Times New Roman" w:cs="Times New Roman"/>
                <w:noProof/>
                <w:spacing w:val="-4"/>
              </w:rPr>
              <w:t xml:space="preserve">  </w:t>
            </w:r>
            <w:r w:rsidR="0072637B" w:rsidRPr="001041D4">
              <w:rPr>
                <w:rFonts w:ascii="Times New Roman" w:eastAsia="Calibri" w:hAnsi="Times New Roman" w:cs="Times New Roman"/>
                <w:noProof/>
                <w:spacing w:val="-4"/>
                <w:lang w:val="vi-VN"/>
              </w:rPr>
              <w:t>Bí thư TW Đảng, Trưởng Ban</w:t>
            </w:r>
            <w:r>
              <w:rPr>
                <w:rFonts w:ascii="Times New Roman" w:eastAsia="Calibri" w:hAnsi="Times New Roman" w:cs="Times New Roman"/>
                <w:noProof/>
                <w:spacing w:val="-4"/>
              </w:rPr>
              <w:t xml:space="preserve"> </w:t>
            </w:r>
            <w:r w:rsidR="0072637B" w:rsidRPr="001041D4">
              <w:rPr>
                <w:rFonts w:ascii="Times New Roman" w:eastAsia="Calibri" w:hAnsi="Times New Roman" w:cs="Times New Roman"/>
                <w:noProof/>
                <w:spacing w:val="-4"/>
                <w:lang w:val="vi-VN"/>
              </w:rPr>
              <w:t>Dân Vận TW;</w:t>
            </w:r>
          </w:p>
          <w:p w14:paraId="3BEB13C8" w14:textId="3D34B360" w:rsidR="009B34CC" w:rsidRDefault="0072637B" w:rsidP="005F7D43">
            <w:pPr>
              <w:spacing w:after="0" w:line="240" w:lineRule="auto"/>
              <w:jc w:val="both"/>
              <w:rPr>
                <w:rFonts w:ascii="Times New Roman" w:eastAsia="Calibri" w:hAnsi="Times New Roman" w:cs="Times New Roman"/>
                <w:noProof/>
                <w:lang w:val="vi-VN"/>
              </w:rPr>
            </w:pPr>
            <w:r w:rsidRPr="001041D4">
              <w:rPr>
                <w:rFonts w:ascii="Times New Roman" w:eastAsia="Calibri" w:hAnsi="Times New Roman" w:cs="Times New Roman"/>
                <w:noProof/>
                <w:lang w:val="vi-VN"/>
              </w:rPr>
              <w:t>- Ban Dân vận, Ban Tổ chức, Ban Tuyên</w:t>
            </w:r>
            <w:r w:rsidR="009B34CC">
              <w:rPr>
                <w:rFonts w:ascii="Times New Roman" w:eastAsia="Calibri" w:hAnsi="Times New Roman" w:cs="Times New Roman"/>
                <w:noProof/>
              </w:rPr>
              <w:t xml:space="preserve"> </w:t>
            </w:r>
            <w:r w:rsidRPr="001041D4">
              <w:rPr>
                <w:rFonts w:ascii="Times New Roman" w:eastAsia="Calibri" w:hAnsi="Times New Roman" w:cs="Times New Roman"/>
                <w:noProof/>
                <w:lang w:val="vi-VN"/>
              </w:rPr>
              <w:t>giáo,</w:t>
            </w:r>
          </w:p>
          <w:p w14:paraId="6371D653" w14:textId="427EDB71" w:rsidR="0072637B" w:rsidRPr="001041D4" w:rsidRDefault="009B34CC" w:rsidP="005F7D43">
            <w:pPr>
              <w:spacing w:after="0" w:line="240" w:lineRule="auto"/>
              <w:jc w:val="both"/>
              <w:rPr>
                <w:rFonts w:ascii="Times New Roman" w:eastAsia="Calibri" w:hAnsi="Times New Roman" w:cs="Times New Roman"/>
                <w:noProof/>
                <w:lang w:val="vi-VN"/>
              </w:rPr>
            </w:pPr>
            <w:r>
              <w:rPr>
                <w:rFonts w:ascii="Times New Roman" w:eastAsia="Calibri" w:hAnsi="Times New Roman" w:cs="Times New Roman"/>
                <w:noProof/>
              </w:rPr>
              <w:t xml:space="preserve">  </w:t>
            </w:r>
            <w:r w:rsidR="0072637B" w:rsidRPr="001041D4">
              <w:rPr>
                <w:rFonts w:ascii="Times New Roman" w:eastAsia="Calibri" w:hAnsi="Times New Roman" w:cs="Times New Roman"/>
                <w:noProof/>
                <w:lang w:val="vi-VN"/>
              </w:rPr>
              <w:t>Văn phòng TW Đả</w:t>
            </w:r>
            <w:r w:rsidR="003B1AAD">
              <w:rPr>
                <w:rFonts w:ascii="Times New Roman" w:eastAsia="Calibri" w:hAnsi="Times New Roman" w:cs="Times New Roman"/>
                <w:noProof/>
                <w:lang w:val="vi-VN"/>
              </w:rPr>
              <w:t xml:space="preserve">ng, Văn phòng Tổng Bí thư; </w:t>
            </w:r>
          </w:p>
          <w:p w14:paraId="21381375" w14:textId="1829A83E" w:rsidR="0072637B" w:rsidRPr="001041D4" w:rsidRDefault="0072637B" w:rsidP="005F7D43">
            <w:pPr>
              <w:spacing w:after="0" w:line="240" w:lineRule="auto"/>
              <w:jc w:val="both"/>
              <w:rPr>
                <w:rFonts w:ascii="Times New Roman" w:eastAsia="Calibri" w:hAnsi="Times New Roman" w:cs="Times New Roman"/>
                <w:noProof/>
                <w:spacing w:val="-4"/>
                <w:lang w:val="vi-VN"/>
              </w:rPr>
            </w:pPr>
            <w:r w:rsidRPr="001041D4">
              <w:rPr>
                <w:rFonts w:ascii="Times New Roman" w:eastAsia="Calibri" w:hAnsi="Times New Roman" w:cs="Times New Roman"/>
                <w:noProof/>
                <w:spacing w:val="-4"/>
                <w:lang w:val="vi-VN"/>
              </w:rPr>
              <w:t xml:space="preserve">- Đồng chí </w:t>
            </w:r>
            <w:r w:rsidR="00355C02">
              <w:rPr>
                <w:rFonts w:ascii="Times New Roman" w:eastAsia="Calibri" w:hAnsi="Times New Roman" w:cs="Times New Roman"/>
                <w:noProof/>
                <w:spacing w:val="-4"/>
              </w:rPr>
              <w:t>Nguyễn Quang Dương</w:t>
            </w:r>
            <w:r w:rsidRPr="001041D4">
              <w:rPr>
                <w:rFonts w:ascii="Times New Roman" w:eastAsia="Calibri" w:hAnsi="Times New Roman" w:cs="Times New Roman"/>
                <w:noProof/>
                <w:spacing w:val="-4"/>
                <w:lang w:val="vi-VN"/>
              </w:rPr>
              <w:t>, Ủy viên BCH</w:t>
            </w:r>
          </w:p>
          <w:p w14:paraId="7F4F3928" w14:textId="3D6ED41A" w:rsidR="0072637B" w:rsidRDefault="0072637B" w:rsidP="005F7D43">
            <w:pPr>
              <w:spacing w:after="0" w:line="240" w:lineRule="auto"/>
              <w:jc w:val="both"/>
              <w:rPr>
                <w:rFonts w:ascii="Times New Roman" w:eastAsia="Calibri" w:hAnsi="Times New Roman" w:cs="Times New Roman"/>
                <w:noProof/>
                <w:spacing w:val="-4"/>
                <w:lang w:val="vi-VN"/>
              </w:rPr>
            </w:pPr>
            <w:r w:rsidRPr="001041D4">
              <w:rPr>
                <w:rFonts w:ascii="Times New Roman" w:eastAsia="Calibri" w:hAnsi="Times New Roman" w:cs="Times New Roman"/>
                <w:noProof/>
                <w:spacing w:val="-4"/>
                <w:lang w:val="vi-VN"/>
              </w:rPr>
              <w:t xml:space="preserve">  TW Đảng, Phó Trưởng Ban Tổ chức TW;</w:t>
            </w:r>
          </w:p>
          <w:p w14:paraId="5FCBAC5B" w14:textId="0EC83445" w:rsidR="00355C02" w:rsidRDefault="00355C02" w:rsidP="005F7D43">
            <w:pPr>
              <w:spacing w:after="0" w:line="240" w:lineRule="auto"/>
              <w:jc w:val="both"/>
              <w:rPr>
                <w:rFonts w:ascii="Times New Roman" w:eastAsia="Calibri" w:hAnsi="Times New Roman" w:cs="Times New Roman"/>
                <w:noProof/>
                <w:spacing w:val="-4"/>
              </w:rPr>
            </w:pPr>
            <w:r>
              <w:rPr>
                <w:rFonts w:ascii="Times New Roman" w:eastAsia="Calibri" w:hAnsi="Times New Roman" w:cs="Times New Roman"/>
                <w:noProof/>
                <w:spacing w:val="-4"/>
              </w:rPr>
              <w:t>- Đồng chí Trần Đức Thắng, Ủy viên BCH TW Đảng,</w:t>
            </w:r>
          </w:p>
          <w:p w14:paraId="3189EF25" w14:textId="78A65CA7" w:rsidR="00355C02" w:rsidRPr="009B34CC" w:rsidRDefault="00355C02" w:rsidP="005F7D43">
            <w:pPr>
              <w:spacing w:after="0" w:line="240" w:lineRule="auto"/>
              <w:jc w:val="both"/>
              <w:rPr>
                <w:rFonts w:ascii="Times New Roman" w:eastAsia="Calibri" w:hAnsi="Times New Roman" w:cs="Times New Roman"/>
                <w:noProof/>
                <w:spacing w:val="-4"/>
              </w:rPr>
            </w:pPr>
            <w:r>
              <w:rPr>
                <w:rFonts w:ascii="Times New Roman" w:eastAsia="Calibri" w:hAnsi="Times New Roman" w:cs="Times New Roman"/>
                <w:noProof/>
                <w:spacing w:val="-4"/>
              </w:rPr>
              <w:t xml:space="preserve">  Phó Chủ nhiệm UBKT Trung ương;</w:t>
            </w:r>
          </w:p>
          <w:p w14:paraId="03FEE2F2" w14:textId="77777777" w:rsidR="00276946" w:rsidRDefault="0072637B" w:rsidP="005F7D43">
            <w:pPr>
              <w:spacing w:after="0" w:line="240" w:lineRule="auto"/>
              <w:jc w:val="both"/>
              <w:rPr>
                <w:rFonts w:ascii="Times New Roman" w:eastAsia="Calibri" w:hAnsi="Times New Roman" w:cs="Times New Roman"/>
                <w:noProof/>
                <w:lang w:val="vi-VN"/>
              </w:rPr>
            </w:pPr>
            <w:r w:rsidRPr="001041D4">
              <w:rPr>
                <w:rFonts w:ascii="Times New Roman" w:eastAsia="Calibri" w:hAnsi="Times New Roman" w:cs="Times New Roman"/>
                <w:noProof/>
                <w:lang w:val="vi-VN"/>
              </w:rPr>
              <w:t>- Đồng chí Nguyễn Phước Lộc,</w:t>
            </w:r>
          </w:p>
          <w:p w14:paraId="3979C2BC" w14:textId="48BCF130" w:rsidR="0072637B" w:rsidRDefault="00276946" w:rsidP="009B34CC">
            <w:pPr>
              <w:spacing w:after="0" w:line="240" w:lineRule="auto"/>
              <w:jc w:val="both"/>
              <w:rPr>
                <w:rFonts w:ascii="Times New Roman" w:eastAsia="Calibri" w:hAnsi="Times New Roman" w:cs="Times New Roman"/>
                <w:noProof/>
                <w:lang w:val="vi-VN"/>
              </w:rPr>
            </w:pPr>
            <w:r>
              <w:rPr>
                <w:rFonts w:ascii="Times New Roman" w:eastAsia="Calibri" w:hAnsi="Times New Roman" w:cs="Times New Roman"/>
                <w:noProof/>
              </w:rPr>
              <w:t xml:space="preserve">  </w:t>
            </w:r>
            <w:r w:rsidR="0072637B" w:rsidRPr="001041D4">
              <w:rPr>
                <w:rFonts w:ascii="Times New Roman" w:eastAsia="Calibri" w:hAnsi="Times New Roman" w:cs="Times New Roman"/>
                <w:noProof/>
                <w:lang w:val="vi-VN"/>
              </w:rPr>
              <w:t>Phó Trưởng</w:t>
            </w:r>
            <w:r>
              <w:rPr>
                <w:rFonts w:ascii="Times New Roman" w:eastAsia="Calibri" w:hAnsi="Times New Roman" w:cs="Times New Roman"/>
                <w:noProof/>
              </w:rPr>
              <w:t xml:space="preserve"> </w:t>
            </w:r>
            <w:r w:rsidR="0072637B" w:rsidRPr="001041D4">
              <w:rPr>
                <w:rFonts w:ascii="Times New Roman" w:eastAsia="Calibri" w:hAnsi="Times New Roman" w:cs="Times New Roman"/>
                <w:noProof/>
                <w:lang w:val="vi-VN"/>
              </w:rPr>
              <w:t>Ban Dân vận TW;</w:t>
            </w:r>
          </w:p>
          <w:p w14:paraId="1937BE69" w14:textId="77777777" w:rsidR="00276946" w:rsidRDefault="00355C02" w:rsidP="00355C02">
            <w:pPr>
              <w:spacing w:after="0" w:line="240" w:lineRule="auto"/>
              <w:jc w:val="both"/>
              <w:rPr>
                <w:rFonts w:ascii="Times New Roman" w:eastAsia="Calibri" w:hAnsi="Times New Roman" w:cs="Times New Roman"/>
                <w:noProof/>
                <w:spacing w:val="-6"/>
              </w:rPr>
            </w:pPr>
            <w:r w:rsidRPr="009B34CC">
              <w:rPr>
                <w:rFonts w:ascii="Times New Roman" w:eastAsia="Calibri" w:hAnsi="Times New Roman" w:cs="Times New Roman"/>
                <w:noProof/>
                <w:spacing w:val="-6"/>
              </w:rPr>
              <w:t>- Đồng chí Nguyễn Đăng Bình,</w:t>
            </w:r>
          </w:p>
          <w:p w14:paraId="4B16C1A8" w14:textId="71CA2590" w:rsidR="00355C02" w:rsidRPr="009B34CC" w:rsidRDefault="00276946" w:rsidP="009B34CC">
            <w:pPr>
              <w:spacing w:after="0" w:line="240" w:lineRule="auto"/>
              <w:jc w:val="both"/>
              <w:rPr>
                <w:rFonts w:ascii="Times New Roman" w:eastAsia="Calibri" w:hAnsi="Times New Roman" w:cs="Times New Roman"/>
                <w:noProof/>
              </w:rPr>
            </w:pPr>
            <w:r>
              <w:rPr>
                <w:rFonts w:ascii="Times New Roman" w:eastAsia="Calibri" w:hAnsi="Times New Roman" w:cs="Times New Roman"/>
                <w:noProof/>
                <w:spacing w:val="-6"/>
              </w:rPr>
              <w:t xml:space="preserve">  </w:t>
            </w:r>
            <w:r w:rsidR="00355C02" w:rsidRPr="009B34CC">
              <w:rPr>
                <w:rFonts w:ascii="Times New Roman" w:eastAsia="Calibri" w:hAnsi="Times New Roman" w:cs="Times New Roman"/>
                <w:noProof/>
              </w:rPr>
              <w:t>Phó Chánh Văn phòng</w:t>
            </w:r>
            <w:r w:rsidRPr="009B34CC">
              <w:rPr>
                <w:rFonts w:ascii="Times New Roman" w:eastAsia="Calibri" w:hAnsi="Times New Roman" w:cs="Times New Roman"/>
                <w:noProof/>
              </w:rPr>
              <w:t xml:space="preserve"> </w:t>
            </w:r>
            <w:r w:rsidR="00355C02" w:rsidRPr="009B34CC">
              <w:rPr>
                <w:rFonts w:ascii="Times New Roman" w:eastAsia="Calibri" w:hAnsi="Times New Roman" w:cs="Times New Roman"/>
                <w:noProof/>
              </w:rPr>
              <w:t>TW Đảng;</w:t>
            </w:r>
          </w:p>
          <w:p w14:paraId="47151BB4" w14:textId="77777777" w:rsidR="005E5E7D" w:rsidRDefault="0072637B" w:rsidP="005F7D43">
            <w:pPr>
              <w:spacing w:after="0" w:line="240" w:lineRule="auto"/>
              <w:jc w:val="both"/>
              <w:rPr>
                <w:rFonts w:ascii="Times New Roman" w:eastAsia="Calibri" w:hAnsi="Times New Roman" w:cs="Times New Roman"/>
                <w:noProof/>
                <w:spacing w:val="-4"/>
                <w:lang w:val="vi-VN"/>
              </w:rPr>
            </w:pPr>
            <w:r w:rsidRPr="001041D4">
              <w:rPr>
                <w:rFonts w:ascii="Times New Roman" w:eastAsia="Calibri" w:hAnsi="Times New Roman" w:cs="Times New Roman"/>
                <w:noProof/>
                <w:spacing w:val="-4"/>
                <w:lang w:val="vi-VN"/>
              </w:rPr>
              <w:t>- Các tỉnh, thành ủy, đảng ủy trực thuộ</w:t>
            </w:r>
            <w:r w:rsidR="005E5E7D">
              <w:rPr>
                <w:rFonts w:ascii="Times New Roman" w:eastAsia="Calibri" w:hAnsi="Times New Roman" w:cs="Times New Roman"/>
                <w:noProof/>
                <w:spacing w:val="-4"/>
                <w:lang w:val="vi-VN"/>
              </w:rPr>
              <w:t>c Trung ương</w:t>
            </w:r>
          </w:p>
          <w:p w14:paraId="0F307E44" w14:textId="6C754A1B" w:rsidR="0072637B" w:rsidRPr="007F6EE0" w:rsidRDefault="00427B3E" w:rsidP="005F7D43">
            <w:pPr>
              <w:spacing w:after="0" w:line="240" w:lineRule="auto"/>
              <w:jc w:val="both"/>
              <w:rPr>
                <w:rFonts w:ascii="Times New Roman" w:eastAsia="Calibri" w:hAnsi="Times New Roman" w:cs="Times New Roman"/>
                <w:noProof/>
                <w:spacing w:val="-4"/>
              </w:rPr>
            </w:pPr>
            <w:ins w:id="4" w:author="AutoBVT" w:date="2021-07-20T15:12:00Z">
              <w:r>
                <w:rPr>
                  <w:rFonts w:ascii="Times New Roman" w:eastAsia="Calibri" w:hAnsi="Times New Roman" w:cs="Times New Roman"/>
                  <w:noProof/>
                  <w:spacing w:val="-4"/>
                </w:rPr>
                <w:t xml:space="preserve"> (</w:t>
              </w:r>
            </w:ins>
            <w:r>
              <w:rPr>
                <w:rFonts w:ascii="Times New Roman" w:eastAsia="Calibri" w:hAnsi="Times New Roman" w:cs="Times New Roman"/>
                <w:noProof/>
                <w:spacing w:val="-4"/>
              </w:rPr>
              <w:t>để phố</w:t>
            </w:r>
            <w:r w:rsidR="007F6EE0">
              <w:rPr>
                <w:rFonts w:ascii="Times New Roman" w:eastAsia="Calibri" w:hAnsi="Times New Roman" w:cs="Times New Roman"/>
                <w:noProof/>
                <w:spacing w:val="-4"/>
              </w:rPr>
              <w:t>i</w:t>
            </w:r>
            <w:r w:rsidR="005E5E7D">
              <w:rPr>
                <w:rFonts w:ascii="Times New Roman" w:eastAsia="Calibri" w:hAnsi="Times New Roman" w:cs="Times New Roman"/>
                <w:noProof/>
                <w:spacing w:val="-4"/>
              </w:rPr>
              <w:t xml:space="preserve"> </w:t>
            </w:r>
            <w:r>
              <w:rPr>
                <w:rFonts w:ascii="Times New Roman" w:eastAsia="Calibri" w:hAnsi="Times New Roman" w:cs="Times New Roman"/>
                <w:noProof/>
                <w:spacing w:val="-4"/>
              </w:rPr>
              <w:t>hợp chỉ đạo);</w:t>
            </w:r>
            <w:del w:id="5" w:author="AutoBVT" w:date="2021-07-20T15:12:00Z">
              <w:r w:rsidR="0072637B" w:rsidRPr="001041D4" w:rsidDel="00427B3E">
                <w:rPr>
                  <w:rFonts w:ascii="Times New Roman" w:eastAsia="Calibri" w:hAnsi="Times New Roman" w:cs="Times New Roman"/>
                  <w:noProof/>
                  <w:spacing w:val="-4"/>
                  <w:lang w:val="vi-VN"/>
                </w:rPr>
                <w:delText xml:space="preserve">; </w:delText>
              </w:r>
            </w:del>
          </w:p>
          <w:p w14:paraId="5268B39E" w14:textId="77777777" w:rsidR="0072637B" w:rsidRPr="001041D4" w:rsidRDefault="0072637B" w:rsidP="005F7D43">
            <w:pPr>
              <w:spacing w:after="0" w:line="240" w:lineRule="auto"/>
              <w:jc w:val="both"/>
              <w:rPr>
                <w:rFonts w:ascii="Times New Roman" w:eastAsia="Calibri" w:hAnsi="Times New Roman" w:cs="Times New Roman"/>
                <w:noProof/>
                <w:lang w:val="vi-VN"/>
              </w:rPr>
            </w:pPr>
            <w:r w:rsidRPr="001041D4">
              <w:rPr>
                <w:rFonts w:ascii="Times New Roman" w:eastAsia="Calibri" w:hAnsi="Times New Roman" w:cs="Times New Roman"/>
                <w:noProof/>
                <w:lang w:val="vi-VN"/>
              </w:rPr>
              <w:t>- Các đồng chí UVBCH, UBKT TW Đoàn;</w:t>
            </w:r>
          </w:p>
          <w:p w14:paraId="15BFA817" w14:textId="77777777" w:rsidR="0072637B" w:rsidRPr="001041D4" w:rsidRDefault="0072637B" w:rsidP="005F7D43">
            <w:pPr>
              <w:spacing w:after="0" w:line="240" w:lineRule="auto"/>
              <w:jc w:val="both"/>
              <w:rPr>
                <w:rFonts w:ascii="Times New Roman" w:eastAsia="Calibri" w:hAnsi="Times New Roman" w:cs="Times New Roman"/>
                <w:noProof/>
                <w:lang w:val="vi-VN"/>
              </w:rPr>
            </w:pPr>
            <w:r w:rsidRPr="001041D4">
              <w:rPr>
                <w:rFonts w:ascii="Times New Roman" w:eastAsia="Calibri" w:hAnsi="Times New Roman" w:cs="Times New Roman"/>
                <w:noProof/>
                <w:lang w:val="vi-VN"/>
              </w:rPr>
              <w:t>- Hội LHTNVN, Hội SVVN, HĐĐ TW;</w:t>
            </w:r>
          </w:p>
          <w:p w14:paraId="74A03F36" w14:textId="77777777" w:rsidR="0072637B" w:rsidRPr="001041D4" w:rsidRDefault="0072637B" w:rsidP="005F7D43">
            <w:pPr>
              <w:spacing w:after="0" w:line="240" w:lineRule="auto"/>
              <w:jc w:val="both"/>
              <w:rPr>
                <w:rFonts w:ascii="Times New Roman" w:eastAsia="Calibri" w:hAnsi="Times New Roman" w:cs="Times New Roman"/>
                <w:noProof/>
                <w:lang w:val="vi-VN"/>
              </w:rPr>
            </w:pPr>
            <w:r w:rsidRPr="001041D4">
              <w:rPr>
                <w:rFonts w:ascii="Times New Roman" w:eastAsia="Calibri" w:hAnsi="Times New Roman" w:cs="Times New Roman"/>
                <w:noProof/>
                <w:lang w:val="vi-VN"/>
              </w:rPr>
              <w:t>- Các ban, đơn vị thuộc TW Đoàn;</w:t>
            </w:r>
          </w:p>
          <w:p w14:paraId="42A5F80C" w14:textId="77777777" w:rsidR="0072637B" w:rsidRPr="001041D4" w:rsidRDefault="0072637B" w:rsidP="00A411B8">
            <w:pPr>
              <w:spacing w:after="0" w:line="240" w:lineRule="auto"/>
              <w:jc w:val="both"/>
              <w:rPr>
                <w:rFonts w:ascii="Times New Roman" w:eastAsia="Calibri" w:hAnsi="Times New Roman" w:cs="Times New Roman"/>
                <w:noProof/>
                <w:lang w:val="vi-VN"/>
              </w:rPr>
            </w:pPr>
            <w:r w:rsidRPr="001041D4">
              <w:rPr>
                <w:rFonts w:ascii="Times New Roman" w:eastAsia="Calibri" w:hAnsi="Times New Roman" w:cs="Times New Roman"/>
                <w:noProof/>
                <w:lang w:val="vi-VN"/>
              </w:rPr>
              <w:t>- Các tỉnh, thành đoàn, đoàn trực thuộc;</w:t>
            </w:r>
          </w:p>
          <w:p w14:paraId="7429C0E5" w14:textId="77777777" w:rsidR="0072637B" w:rsidRPr="001041D4" w:rsidRDefault="0072637B" w:rsidP="00A411B8">
            <w:pPr>
              <w:spacing w:after="0" w:line="240" w:lineRule="auto"/>
              <w:rPr>
                <w:rFonts w:ascii="Times New Roman" w:eastAsia="Calibri" w:hAnsi="Times New Roman" w:cs="Times New Roman"/>
                <w:noProof/>
                <w:sz w:val="28"/>
                <w:szCs w:val="28"/>
                <w:lang w:val="vi-VN"/>
              </w:rPr>
            </w:pPr>
            <w:r w:rsidRPr="001041D4">
              <w:rPr>
                <w:rFonts w:ascii="Times New Roman" w:eastAsia="Calibri" w:hAnsi="Times New Roman" w:cs="Times New Roman"/>
                <w:noProof/>
                <w:lang w:val="vi-VN"/>
              </w:rPr>
              <w:t>- Lưu BTC, VP.</w:t>
            </w:r>
          </w:p>
        </w:tc>
        <w:tc>
          <w:tcPr>
            <w:tcW w:w="5386" w:type="dxa"/>
            <w:shd w:val="clear" w:color="auto" w:fill="FFFFFF"/>
            <w:tcMar>
              <w:top w:w="0" w:type="dxa"/>
              <w:left w:w="108" w:type="dxa"/>
              <w:bottom w:w="0" w:type="dxa"/>
              <w:right w:w="108" w:type="dxa"/>
            </w:tcMar>
          </w:tcPr>
          <w:p w14:paraId="00D9F78C" w14:textId="77777777" w:rsidR="0072637B" w:rsidRPr="001041D4" w:rsidRDefault="0072637B" w:rsidP="00A411B8">
            <w:pPr>
              <w:spacing w:after="0" w:line="240" w:lineRule="auto"/>
              <w:jc w:val="center"/>
              <w:rPr>
                <w:rFonts w:ascii="Times New Roman" w:eastAsia="Calibri" w:hAnsi="Times New Roman" w:cs="Times New Roman"/>
                <w:b/>
                <w:noProof/>
                <w:sz w:val="28"/>
                <w:szCs w:val="28"/>
                <w:lang w:val="vi-VN"/>
              </w:rPr>
            </w:pPr>
            <w:r w:rsidRPr="001041D4">
              <w:rPr>
                <w:rFonts w:ascii="Times New Roman" w:eastAsia="Calibri" w:hAnsi="Times New Roman" w:cs="Times New Roman"/>
                <w:b/>
                <w:noProof/>
                <w:sz w:val="28"/>
                <w:szCs w:val="28"/>
                <w:lang w:val="vi-VN"/>
              </w:rPr>
              <w:t>TM. BAN BÍ THƯ TRUNG ƯƠNG ĐOÀN</w:t>
            </w:r>
          </w:p>
          <w:p w14:paraId="44FA6E21" w14:textId="77777777" w:rsidR="0072637B" w:rsidRPr="001041D4" w:rsidRDefault="0072637B" w:rsidP="007F6EE0">
            <w:pPr>
              <w:spacing w:after="0" w:line="240" w:lineRule="auto"/>
              <w:jc w:val="center"/>
              <w:rPr>
                <w:rFonts w:ascii="Times New Roman" w:eastAsia="Calibri" w:hAnsi="Times New Roman" w:cs="Times New Roman"/>
                <w:bCs/>
                <w:noProof/>
                <w:sz w:val="28"/>
                <w:szCs w:val="28"/>
                <w:lang w:val="vi-VN"/>
              </w:rPr>
            </w:pPr>
            <w:r w:rsidRPr="001041D4">
              <w:rPr>
                <w:rFonts w:ascii="Times New Roman" w:eastAsia="Calibri" w:hAnsi="Times New Roman" w:cs="Times New Roman"/>
                <w:bCs/>
                <w:noProof/>
                <w:sz w:val="28"/>
                <w:szCs w:val="28"/>
                <w:lang w:val="vi-VN"/>
              </w:rPr>
              <w:t>BÍ THƯ THỨ NHẤT</w:t>
            </w:r>
          </w:p>
          <w:p w14:paraId="565FD1A3" w14:textId="77777777" w:rsidR="0072637B" w:rsidRPr="001041D4" w:rsidRDefault="0072637B" w:rsidP="007F6EE0">
            <w:pPr>
              <w:spacing w:after="0" w:line="240" w:lineRule="auto"/>
              <w:jc w:val="center"/>
              <w:rPr>
                <w:rFonts w:ascii="Times New Roman" w:eastAsia="Calibri" w:hAnsi="Times New Roman" w:cs="Times New Roman"/>
                <w:bCs/>
                <w:noProof/>
                <w:sz w:val="28"/>
                <w:szCs w:val="28"/>
                <w:lang w:val="vi-VN"/>
              </w:rPr>
            </w:pPr>
          </w:p>
          <w:p w14:paraId="34FA43DD" w14:textId="77777777" w:rsidR="0072637B" w:rsidRDefault="0072637B" w:rsidP="007F6EE0">
            <w:pPr>
              <w:spacing w:after="0" w:line="240" w:lineRule="auto"/>
              <w:jc w:val="center"/>
              <w:rPr>
                <w:rFonts w:ascii="Times New Roman" w:eastAsia="Calibri" w:hAnsi="Times New Roman" w:cs="Times New Roman"/>
                <w:bCs/>
                <w:noProof/>
                <w:sz w:val="38"/>
                <w:szCs w:val="28"/>
                <w:lang w:val="vi-VN"/>
              </w:rPr>
            </w:pPr>
          </w:p>
          <w:p w14:paraId="399ABD41" w14:textId="164524BD" w:rsidR="005E5E7D" w:rsidRPr="005F19B7" w:rsidRDefault="005F19B7" w:rsidP="007F6EE0">
            <w:pPr>
              <w:spacing w:after="0" w:line="240" w:lineRule="auto"/>
              <w:jc w:val="center"/>
              <w:rPr>
                <w:rFonts w:ascii="Times New Roman" w:eastAsia="Calibri" w:hAnsi="Times New Roman" w:cs="Times New Roman"/>
                <w:bCs/>
                <w:i/>
                <w:noProof/>
                <w:sz w:val="32"/>
                <w:szCs w:val="28"/>
              </w:rPr>
            </w:pPr>
            <w:r w:rsidRPr="005F19B7">
              <w:rPr>
                <w:rFonts w:ascii="Times New Roman" w:eastAsia="Calibri" w:hAnsi="Times New Roman" w:cs="Times New Roman"/>
                <w:bCs/>
                <w:i/>
                <w:noProof/>
                <w:sz w:val="32"/>
                <w:szCs w:val="28"/>
              </w:rPr>
              <w:t>Đã ký</w:t>
            </w:r>
          </w:p>
          <w:p w14:paraId="491DB17F" w14:textId="77777777" w:rsidR="007F6EE0" w:rsidRDefault="007F6EE0" w:rsidP="007F6EE0">
            <w:pPr>
              <w:spacing w:after="0" w:line="240" w:lineRule="auto"/>
              <w:jc w:val="center"/>
              <w:rPr>
                <w:rFonts w:ascii="Times New Roman" w:eastAsia="Calibri" w:hAnsi="Times New Roman" w:cs="Times New Roman"/>
                <w:bCs/>
                <w:noProof/>
                <w:sz w:val="38"/>
                <w:szCs w:val="28"/>
                <w:lang w:val="vi-VN"/>
              </w:rPr>
            </w:pPr>
          </w:p>
          <w:p w14:paraId="132F3D97" w14:textId="77777777" w:rsidR="007F6EE0" w:rsidRPr="001041D4" w:rsidRDefault="007F6EE0" w:rsidP="007F6EE0">
            <w:pPr>
              <w:spacing w:after="0" w:line="240" w:lineRule="auto"/>
              <w:jc w:val="center"/>
              <w:rPr>
                <w:rFonts w:ascii="Times New Roman" w:eastAsia="Calibri" w:hAnsi="Times New Roman" w:cs="Times New Roman"/>
                <w:bCs/>
                <w:noProof/>
                <w:sz w:val="38"/>
                <w:szCs w:val="28"/>
                <w:lang w:val="vi-VN"/>
              </w:rPr>
            </w:pPr>
          </w:p>
          <w:p w14:paraId="54A5A01A" w14:textId="05FB8E07" w:rsidR="007F6EE0" w:rsidRPr="007F6EE0" w:rsidRDefault="007F6EE0" w:rsidP="007F6EE0">
            <w:pPr>
              <w:spacing w:after="0" w:line="240" w:lineRule="auto"/>
              <w:jc w:val="center"/>
              <w:rPr>
                <w:rFonts w:ascii="Times New Roman" w:eastAsia="Calibri" w:hAnsi="Times New Roman" w:cs="Times New Roman"/>
                <w:bCs/>
                <w:noProof/>
                <w:sz w:val="28"/>
                <w:szCs w:val="28"/>
                <w:lang w:val="vi-VN"/>
              </w:rPr>
            </w:pPr>
            <w:r w:rsidRPr="001041D4">
              <w:rPr>
                <w:rFonts w:ascii="Times New Roman" w:eastAsia="Calibri" w:hAnsi="Times New Roman" w:cs="Times New Roman"/>
                <w:b/>
                <w:noProof/>
                <w:sz w:val="28"/>
                <w:szCs w:val="28"/>
                <w:lang w:val="vi-VN"/>
              </w:rPr>
              <w:t>Nguyễn Anh Tuấ</w:t>
            </w:r>
            <w:r>
              <w:rPr>
                <w:rFonts w:ascii="Times New Roman" w:eastAsia="Calibri" w:hAnsi="Times New Roman" w:cs="Times New Roman"/>
                <w:b/>
                <w:noProof/>
                <w:sz w:val="28"/>
                <w:szCs w:val="28"/>
                <w:lang w:val="vi-VN"/>
              </w:rPr>
              <w:t>n</w:t>
            </w:r>
          </w:p>
          <w:p w14:paraId="64C08791" w14:textId="77777777" w:rsidR="007F6EE0" w:rsidRDefault="007F6EE0" w:rsidP="00427B3E">
            <w:pPr>
              <w:spacing w:after="0" w:line="240" w:lineRule="auto"/>
              <w:rPr>
                <w:rFonts w:ascii="Times New Roman" w:eastAsia="Calibri" w:hAnsi="Times New Roman" w:cs="Times New Roman"/>
                <w:noProof/>
              </w:rPr>
            </w:pPr>
          </w:p>
          <w:p w14:paraId="5ADC009F" w14:textId="0C04CA6D" w:rsidR="0072637B" w:rsidRPr="001041D4" w:rsidRDefault="00427B3E" w:rsidP="007F6EE0">
            <w:pPr>
              <w:spacing w:after="0" w:line="240" w:lineRule="auto"/>
              <w:rPr>
                <w:rFonts w:ascii="Times New Roman" w:eastAsia="Calibri" w:hAnsi="Times New Roman" w:cs="Times New Roman"/>
                <w:bCs/>
                <w:noProof/>
                <w:sz w:val="28"/>
                <w:szCs w:val="28"/>
                <w:lang w:val="vi-VN"/>
              </w:rPr>
            </w:pPr>
            <w:r w:rsidRPr="00427B3E">
              <w:rPr>
                <w:rFonts w:ascii="Times New Roman" w:eastAsia="Calibri" w:hAnsi="Times New Roman" w:cs="Times New Roman"/>
                <w:noProof/>
              </w:rPr>
              <w:t>(để báo cáo)</w:t>
            </w:r>
            <w:r>
              <w:rPr>
                <w:rFonts w:ascii="Times New Roman" w:eastAsia="Calibri" w:hAnsi="Times New Roman" w:cs="Times New Roman"/>
                <w:b/>
                <w:noProof/>
                <w:sz w:val="28"/>
                <w:szCs w:val="28"/>
              </w:rPr>
              <w:t xml:space="preserve"> </w:t>
            </w:r>
          </w:p>
        </w:tc>
      </w:tr>
    </w:tbl>
    <w:p w14:paraId="173F4C64" w14:textId="66A40234" w:rsidR="0024547E" w:rsidRPr="009B34CC" w:rsidRDefault="0024547E">
      <w:pPr>
        <w:rPr>
          <w:rFonts w:ascii="Times New Roman" w:hAnsi="Times New Roman" w:cs="Times New Roman"/>
          <w:noProof/>
          <w:sz w:val="28"/>
          <w:szCs w:val="28"/>
          <w:lang w:val="vi-VN"/>
        </w:rPr>
      </w:pPr>
    </w:p>
    <w:sectPr w:rsidR="0024547E" w:rsidRPr="009B34CC" w:rsidSect="004A4AD6">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3BD4E" w14:textId="77777777" w:rsidR="00952BD8" w:rsidRDefault="00952BD8" w:rsidP="00C42B30">
      <w:pPr>
        <w:spacing w:after="0" w:line="240" w:lineRule="auto"/>
      </w:pPr>
      <w:r>
        <w:separator/>
      </w:r>
    </w:p>
  </w:endnote>
  <w:endnote w:type="continuationSeparator" w:id="0">
    <w:p w14:paraId="5ABE8F42" w14:textId="77777777" w:rsidR="00952BD8" w:rsidRDefault="00952BD8" w:rsidP="00C4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49B4" w14:textId="77777777" w:rsidR="00952BD8" w:rsidRDefault="00952BD8" w:rsidP="00C42B30">
      <w:pPr>
        <w:spacing w:after="0" w:line="240" w:lineRule="auto"/>
      </w:pPr>
      <w:r>
        <w:separator/>
      </w:r>
    </w:p>
  </w:footnote>
  <w:footnote w:type="continuationSeparator" w:id="0">
    <w:p w14:paraId="2913FF5F" w14:textId="77777777" w:rsidR="00952BD8" w:rsidRDefault="00952BD8" w:rsidP="00C4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586458"/>
      <w:docPartObj>
        <w:docPartGallery w:val="Page Numbers (Top of Page)"/>
        <w:docPartUnique/>
      </w:docPartObj>
    </w:sdtPr>
    <w:sdtEndPr>
      <w:rPr>
        <w:rFonts w:ascii="Times New Roman" w:hAnsi="Times New Roman" w:cs="Times New Roman"/>
        <w:noProof/>
        <w:sz w:val="24"/>
        <w:szCs w:val="24"/>
      </w:rPr>
    </w:sdtEndPr>
    <w:sdtContent>
      <w:p w14:paraId="553BF95E" w14:textId="6E6F20D1" w:rsidR="00C42B30" w:rsidRPr="00C06131" w:rsidRDefault="00C42B30">
        <w:pPr>
          <w:pStyle w:val="Header"/>
          <w:jc w:val="center"/>
          <w:rPr>
            <w:rFonts w:ascii="Times New Roman" w:hAnsi="Times New Roman" w:cs="Times New Roman"/>
            <w:sz w:val="24"/>
            <w:szCs w:val="24"/>
          </w:rPr>
        </w:pPr>
        <w:r w:rsidRPr="00C06131">
          <w:rPr>
            <w:rFonts w:ascii="Times New Roman" w:hAnsi="Times New Roman" w:cs="Times New Roman"/>
            <w:sz w:val="24"/>
            <w:szCs w:val="24"/>
          </w:rPr>
          <w:fldChar w:fldCharType="begin"/>
        </w:r>
        <w:r w:rsidRPr="00C06131">
          <w:rPr>
            <w:rFonts w:ascii="Times New Roman" w:hAnsi="Times New Roman" w:cs="Times New Roman"/>
            <w:sz w:val="24"/>
            <w:szCs w:val="24"/>
          </w:rPr>
          <w:instrText xml:space="preserve"> PAGE   \* MERGEFORMAT </w:instrText>
        </w:r>
        <w:r w:rsidRPr="00C06131">
          <w:rPr>
            <w:rFonts w:ascii="Times New Roman" w:hAnsi="Times New Roman" w:cs="Times New Roman"/>
            <w:sz w:val="24"/>
            <w:szCs w:val="24"/>
          </w:rPr>
          <w:fldChar w:fldCharType="separate"/>
        </w:r>
        <w:r w:rsidR="00384525">
          <w:rPr>
            <w:rFonts w:ascii="Times New Roman" w:hAnsi="Times New Roman" w:cs="Times New Roman"/>
            <w:noProof/>
            <w:sz w:val="24"/>
            <w:szCs w:val="24"/>
          </w:rPr>
          <w:t>5</w:t>
        </w:r>
        <w:r w:rsidRPr="00C06131">
          <w:rPr>
            <w:rFonts w:ascii="Times New Roman" w:hAnsi="Times New Roman" w:cs="Times New Roman"/>
            <w:noProof/>
            <w:sz w:val="24"/>
            <w:szCs w:val="24"/>
          </w:rPr>
          <w:fldChar w:fldCharType="end"/>
        </w:r>
      </w:p>
    </w:sdtContent>
  </w:sdt>
  <w:p w14:paraId="3DC5EB28" w14:textId="77777777" w:rsidR="00C42B30" w:rsidRDefault="00C42B30">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B6"/>
    <w:rsid w:val="00002C44"/>
    <w:rsid w:val="000264ED"/>
    <w:rsid w:val="0003195C"/>
    <w:rsid w:val="000512A2"/>
    <w:rsid w:val="00070053"/>
    <w:rsid w:val="00072C0A"/>
    <w:rsid w:val="00074DE2"/>
    <w:rsid w:val="00093815"/>
    <w:rsid w:val="000C33A2"/>
    <w:rsid w:val="000D0C06"/>
    <w:rsid w:val="000D0E61"/>
    <w:rsid w:val="00102693"/>
    <w:rsid w:val="001041D4"/>
    <w:rsid w:val="00112EEE"/>
    <w:rsid w:val="00116556"/>
    <w:rsid w:val="001336BC"/>
    <w:rsid w:val="00157B61"/>
    <w:rsid w:val="001719CF"/>
    <w:rsid w:val="00174656"/>
    <w:rsid w:val="001834BD"/>
    <w:rsid w:val="001A26D7"/>
    <w:rsid w:val="001B411D"/>
    <w:rsid w:val="001D3732"/>
    <w:rsid w:val="001D79CB"/>
    <w:rsid w:val="002324A1"/>
    <w:rsid w:val="0024547E"/>
    <w:rsid w:val="00257AD5"/>
    <w:rsid w:val="00267748"/>
    <w:rsid w:val="00276946"/>
    <w:rsid w:val="00293437"/>
    <w:rsid w:val="002A1C47"/>
    <w:rsid w:val="002A73A4"/>
    <w:rsid w:val="002C7642"/>
    <w:rsid w:val="002D6B4F"/>
    <w:rsid w:val="002E757B"/>
    <w:rsid w:val="002F08BA"/>
    <w:rsid w:val="00316B96"/>
    <w:rsid w:val="00323510"/>
    <w:rsid w:val="0034326A"/>
    <w:rsid w:val="00343BC3"/>
    <w:rsid w:val="00350C07"/>
    <w:rsid w:val="00355C02"/>
    <w:rsid w:val="00365C21"/>
    <w:rsid w:val="003706B6"/>
    <w:rsid w:val="00384525"/>
    <w:rsid w:val="00385F3E"/>
    <w:rsid w:val="003957EC"/>
    <w:rsid w:val="00396F53"/>
    <w:rsid w:val="003B1AAD"/>
    <w:rsid w:val="003E33A4"/>
    <w:rsid w:val="003F3CF9"/>
    <w:rsid w:val="003F61A9"/>
    <w:rsid w:val="0040443C"/>
    <w:rsid w:val="004233D7"/>
    <w:rsid w:val="004253D1"/>
    <w:rsid w:val="004275EB"/>
    <w:rsid w:val="00427B3E"/>
    <w:rsid w:val="004666AB"/>
    <w:rsid w:val="004A4AD6"/>
    <w:rsid w:val="00500C0D"/>
    <w:rsid w:val="0052105D"/>
    <w:rsid w:val="0052197A"/>
    <w:rsid w:val="00530562"/>
    <w:rsid w:val="005431C3"/>
    <w:rsid w:val="00546164"/>
    <w:rsid w:val="00566E9C"/>
    <w:rsid w:val="005714AC"/>
    <w:rsid w:val="00573B6E"/>
    <w:rsid w:val="00577CC6"/>
    <w:rsid w:val="00584183"/>
    <w:rsid w:val="005875B7"/>
    <w:rsid w:val="005E5E7D"/>
    <w:rsid w:val="005F19B7"/>
    <w:rsid w:val="005F7D43"/>
    <w:rsid w:val="00604A23"/>
    <w:rsid w:val="006064D6"/>
    <w:rsid w:val="006148F9"/>
    <w:rsid w:val="006303F5"/>
    <w:rsid w:val="00646049"/>
    <w:rsid w:val="00680349"/>
    <w:rsid w:val="00683749"/>
    <w:rsid w:val="006A10B6"/>
    <w:rsid w:val="006A3047"/>
    <w:rsid w:val="006F4FC4"/>
    <w:rsid w:val="00705794"/>
    <w:rsid w:val="00716C55"/>
    <w:rsid w:val="0072637B"/>
    <w:rsid w:val="00740900"/>
    <w:rsid w:val="007423EE"/>
    <w:rsid w:val="00744446"/>
    <w:rsid w:val="007737CA"/>
    <w:rsid w:val="0078144F"/>
    <w:rsid w:val="00792766"/>
    <w:rsid w:val="00794C94"/>
    <w:rsid w:val="007B3BC6"/>
    <w:rsid w:val="007D3413"/>
    <w:rsid w:val="007E3F46"/>
    <w:rsid w:val="007F6EE0"/>
    <w:rsid w:val="007F6FFC"/>
    <w:rsid w:val="008046A6"/>
    <w:rsid w:val="00813DE9"/>
    <w:rsid w:val="00835004"/>
    <w:rsid w:val="008427A7"/>
    <w:rsid w:val="00856811"/>
    <w:rsid w:val="00864A5F"/>
    <w:rsid w:val="008661CB"/>
    <w:rsid w:val="00882437"/>
    <w:rsid w:val="00894E37"/>
    <w:rsid w:val="00894EF7"/>
    <w:rsid w:val="0089549D"/>
    <w:rsid w:val="008A49A1"/>
    <w:rsid w:val="008A4E3D"/>
    <w:rsid w:val="008B05E8"/>
    <w:rsid w:val="00904015"/>
    <w:rsid w:val="00921C8D"/>
    <w:rsid w:val="00934BCE"/>
    <w:rsid w:val="009366EF"/>
    <w:rsid w:val="00944857"/>
    <w:rsid w:val="00952BD8"/>
    <w:rsid w:val="009569CC"/>
    <w:rsid w:val="009701F0"/>
    <w:rsid w:val="00996042"/>
    <w:rsid w:val="009B34CC"/>
    <w:rsid w:val="009E286A"/>
    <w:rsid w:val="009E6C2E"/>
    <w:rsid w:val="009F1715"/>
    <w:rsid w:val="00A03EE0"/>
    <w:rsid w:val="00A20A80"/>
    <w:rsid w:val="00A220FE"/>
    <w:rsid w:val="00A23616"/>
    <w:rsid w:val="00A2608E"/>
    <w:rsid w:val="00A44C2F"/>
    <w:rsid w:val="00A74E68"/>
    <w:rsid w:val="00A80348"/>
    <w:rsid w:val="00A96799"/>
    <w:rsid w:val="00AD2820"/>
    <w:rsid w:val="00AE2E02"/>
    <w:rsid w:val="00AE32E1"/>
    <w:rsid w:val="00AE5F19"/>
    <w:rsid w:val="00AE744F"/>
    <w:rsid w:val="00AE76FA"/>
    <w:rsid w:val="00B23199"/>
    <w:rsid w:val="00B540DE"/>
    <w:rsid w:val="00B67B9B"/>
    <w:rsid w:val="00B842C4"/>
    <w:rsid w:val="00B85D94"/>
    <w:rsid w:val="00BA72FF"/>
    <w:rsid w:val="00BA775A"/>
    <w:rsid w:val="00BD1AA0"/>
    <w:rsid w:val="00BD1C17"/>
    <w:rsid w:val="00BF0767"/>
    <w:rsid w:val="00BF4F57"/>
    <w:rsid w:val="00C06131"/>
    <w:rsid w:val="00C15698"/>
    <w:rsid w:val="00C33E05"/>
    <w:rsid w:val="00C42B30"/>
    <w:rsid w:val="00C44895"/>
    <w:rsid w:val="00C46170"/>
    <w:rsid w:val="00C653C7"/>
    <w:rsid w:val="00C91D17"/>
    <w:rsid w:val="00C973AA"/>
    <w:rsid w:val="00CA2212"/>
    <w:rsid w:val="00CD1A38"/>
    <w:rsid w:val="00CD6AD0"/>
    <w:rsid w:val="00CD7712"/>
    <w:rsid w:val="00CE5A41"/>
    <w:rsid w:val="00D015F9"/>
    <w:rsid w:val="00D276AC"/>
    <w:rsid w:val="00D3579A"/>
    <w:rsid w:val="00D51ABE"/>
    <w:rsid w:val="00D53002"/>
    <w:rsid w:val="00D8158F"/>
    <w:rsid w:val="00D82C1E"/>
    <w:rsid w:val="00DB209F"/>
    <w:rsid w:val="00DC0616"/>
    <w:rsid w:val="00DF424C"/>
    <w:rsid w:val="00DF64B7"/>
    <w:rsid w:val="00E00A17"/>
    <w:rsid w:val="00E01FC1"/>
    <w:rsid w:val="00E151E4"/>
    <w:rsid w:val="00E428E9"/>
    <w:rsid w:val="00E46316"/>
    <w:rsid w:val="00E6150D"/>
    <w:rsid w:val="00E84CA6"/>
    <w:rsid w:val="00EA0332"/>
    <w:rsid w:val="00EA7DEE"/>
    <w:rsid w:val="00EC4AE7"/>
    <w:rsid w:val="00F04174"/>
    <w:rsid w:val="00F20603"/>
    <w:rsid w:val="00F509FD"/>
    <w:rsid w:val="00F63B57"/>
    <w:rsid w:val="00F65EF3"/>
    <w:rsid w:val="00F70B11"/>
    <w:rsid w:val="00F8039C"/>
    <w:rsid w:val="00F85943"/>
    <w:rsid w:val="00FB319E"/>
    <w:rsid w:val="00FB4D06"/>
    <w:rsid w:val="00FD323A"/>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FD"/>
    <w:pPr>
      <w:ind w:left="720"/>
      <w:contextualSpacing/>
    </w:pPr>
  </w:style>
  <w:style w:type="paragraph" w:styleId="NormalWeb">
    <w:name w:val="Normal (Web)"/>
    <w:basedOn w:val="Normal"/>
    <w:uiPriority w:val="99"/>
    <w:unhideWhenUsed/>
    <w:rsid w:val="00A20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72C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30"/>
    <w:rPr>
      <w:sz w:val="22"/>
      <w:szCs w:val="22"/>
    </w:rPr>
  </w:style>
  <w:style w:type="paragraph" w:styleId="Footer">
    <w:name w:val="footer"/>
    <w:basedOn w:val="Normal"/>
    <w:link w:val="FooterChar"/>
    <w:uiPriority w:val="99"/>
    <w:unhideWhenUsed/>
    <w:rsid w:val="00C4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30"/>
    <w:rPr>
      <w:sz w:val="22"/>
      <w:szCs w:val="22"/>
    </w:rPr>
  </w:style>
  <w:style w:type="paragraph" w:styleId="BalloonText">
    <w:name w:val="Balloon Text"/>
    <w:basedOn w:val="Normal"/>
    <w:link w:val="BalloonTextChar"/>
    <w:uiPriority w:val="99"/>
    <w:semiHidden/>
    <w:unhideWhenUsed/>
    <w:rsid w:val="00C4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FD"/>
    <w:pPr>
      <w:ind w:left="720"/>
      <w:contextualSpacing/>
    </w:pPr>
  </w:style>
  <w:style w:type="paragraph" w:styleId="NormalWeb">
    <w:name w:val="Normal (Web)"/>
    <w:basedOn w:val="Normal"/>
    <w:uiPriority w:val="99"/>
    <w:unhideWhenUsed/>
    <w:rsid w:val="00A20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72C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30"/>
    <w:rPr>
      <w:sz w:val="22"/>
      <w:szCs w:val="22"/>
    </w:rPr>
  </w:style>
  <w:style w:type="paragraph" w:styleId="Footer">
    <w:name w:val="footer"/>
    <w:basedOn w:val="Normal"/>
    <w:link w:val="FooterChar"/>
    <w:uiPriority w:val="99"/>
    <w:unhideWhenUsed/>
    <w:rsid w:val="00C4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30"/>
    <w:rPr>
      <w:sz w:val="22"/>
      <w:szCs w:val="22"/>
    </w:rPr>
  </w:style>
  <w:style w:type="paragraph" w:styleId="BalloonText">
    <w:name w:val="Balloon Text"/>
    <w:basedOn w:val="Normal"/>
    <w:link w:val="BalloonTextChar"/>
    <w:uiPriority w:val="99"/>
    <w:semiHidden/>
    <w:unhideWhenUsed/>
    <w:rsid w:val="00C4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4576">
      <w:bodyDiv w:val="1"/>
      <w:marLeft w:val="0"/>
      <w:marRight w:val="0"/>
      <w:marTop w:val="0"/>
      <w:marBottom w:val="0"/>
      <w:divBdr>
        <w:top w:val="none" w:sz="0" w:space="0" w:color="auto"/>
        <w:left w:val="none" w:sz="0" w:space="0" w:color="auto"/>
        <w:bottom w:val="none" w:sz="0" w:space="0" w:color="auto"/>
        <w:right w:val="none" w:sz="0" w:space="0" w:color="auto"/>
      </w:divBdr>
    </w:div>
    <w:div w:id="419907423">
      <w:bodyDiv w:val="1"/>
      <w:marLeft w:val="0"/>
      <w:marRight w:val="0"/>
      <w:marTop w:val="0"/>
      <w:marBottom w:val="0"/>
      <w:divBdr>
        <w:top w:val="none" w:sz="0" w:space="0" w:color="auto"/>
        <w:left w:val="none" w:sz="0" w:space="0" w:color="auto"/>
        <w:bottom w:val="none" w:sz="0" w:space="0" w:color="auto"/>
        <w:right w:val="none" w:sz="0" w:space="0" w:color="auto"/>
      </w:divBdr>
    </w:div>
    <w:div w:id="625741876">
      <w:bodyDiv w:val="1"/>
      <w:marLeft w:val="0"/>
      <w:marRight w:val="0"/>
      <w:marTop w:val="0"/>
      <w:marBottom w:val="0"/>
      <w:divBdr>
        <w:top w:val="none" w:sz="0" w:space="0" w:color="auto"/>
        <w:left w:val="none" w:sz="0" w:space="0" w:color="auto"/>
        <w:bottom w:val="none" w:sz="0" w:space="0" w:color="auto"/>
        <w:right w:val="none" w:sz="0" w:space="0" w:color="auto"/>
      </w:divBdr>
    </w:div>
    <w:div w:id="1138258933">
      <w:bodyDiv w:val="1"/>
      <w:marLeft w:val="0"/>
      <w:marRight w:val="0"/>
      <w:marTop w:val="0"/>
      <w:marBottom w:val="0"/>
      <w:divBdr>
        <w:top w:val="none" w:sz="0" w:space="0" w:color="auto"/>
        <w:left w:val="none" w:sz="0" w:space="0" w:color="auto"/>
        <w:bottom w:val="none" w:sz="0" w:space="0" w:color="auto"/>
        <w:right w:val="none" w:sz="0" w:space="0" w:color="auto"/>
      </w:divBdr>
    </w:div>
    <w:div w:id="14278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B9F3-48FD-4E2B-BD4C-F0BBE87A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cp:lastModifiedBy>
  <cp:revision>2</cp:revision>
  <cp:lastPrinted>2021-07-20T08:22:00Z</cp:lastPrinted>
  <dcterms:created xsi:type="dcterms:W3CDTF">2021-07-21T04:39:00Z</dcterms:created>
  <dcterms:modified xsi:type="dcterms:W3CDTF">2021-07-21T04:39:00Z</dcterms:modified>
</cp:coreProperties>
</file>